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89576" w14:textId="77777777" w:rsidR="00F44656" w:rsidRPr="006B0C84" w:rsidRDefault="00F44656" w:rsidP="003C683A">
      <w:pPr>
        <w:spacing w:after="0" w:line="240" w:lineRule="auto"/>
        <w:jc w:val="both"/>
        <w:rPr>
          <w:sz w:val="24"/>
          <w:szCs w:val="24"/>
        </w:rPr>
      </w:pPr>
    </w:p>
    <w:p w14:paraId="40AACCC6" w14:textId="77777777" w:rsidR="001B3327" w:rsidRPr="006B0C84" w:rsidRDefault="001B3327" w:rsidP="008C4125">
      <w:pPr>
        <w:spacing w:after="0" w:line="240" w:lineRule="auto"/>
        <w:ind w:firstLine="567"/>
        <w:jc w:val="right"/>
        <w:rPr>
          <w:b/>
          <w:sz w:val="24"/>
          <w:szCs w:val="24"/>
        </w:rPr>
      </w:pPr>
    </w:p>
    <w:p w14:paraId="737E99E6" w14:textId="77777777" w:rsidR="001B3327" w:rsidRPr="006B0C84" w:rsidRDefault="007C5297" w:rsidP="008C4125">
      <w:pPr>
        <w:spacing w:after="0" w:line="240" w:lineRule="auto"/>
        <w:ind w:left="4111"/>
        <w:jc w:val="right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УТВЕРЖДЕН</w:t>
      </w:r>
    </w:p>
    <w:p w14:paraId="5AE301D1" w14:textId="77777777" w:rsidR="001B3327" w:rsidRPr="006B0C84" w:rsidRDefault="001B3327" w:rsidP="008C4125">
      <w:pPr>
        <w:spacing w:after="0" w:line="240" w:lineRule="auto"/>
        <w:ind w:left="4111"/>
        <w:jc w:val="right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 xml:space="preserve">Решением </w:t>
      </w:r>
      <w:r w:rsidR="00ED2E37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Общего собрания членов</w:t>
      </w:r>
    </w:p>
    <w:p w14:paraId="51C9931B" w14:textId="77777777" w:rsidR="001B3327" w:rsidRPr="006B0C84" w:rsidRDefault="001B3327" w:rsidP="008C4125">
      <w:pPr>
        <w:spacing w:after="0" w:line="240" w:lineRule="auto"/>
        <w:ind w:left="4111"/>
        <w:jc w:val="right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Некоммерческ</w:t>
      </w:r>
      <w:r w:rsidR="00ED2E37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ого партнерства Саморегулируемой организации</w:t>
      </w:r>
      <w:r w:rsidR="00EF16FE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1B2211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а</w:t>
      </w: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 xml:space="preserve">рбитражных управляющих «РАЗВИТИЕ» </w:t>
      </w:r>
    </w:p>
    <w:p w14:paraId="3D1D4707" w14:textId="77777777" w:rsidR="001B3327" w:rsidRPr="006B0C84" w:rsidRDefault="001B3327" w:rsidP="008C4125">
      <w:pPr>
        <w:spacing w:after="0" w:line="240" w:lineRule="auto"/>
        <w:ind w:left="4111"/>
        <w:jc w:val="right"/>
        <w:rPr>
          <w:b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(</w:t>
      </w:r>
      <w:r w:rsidRPr="006B0C84">
        <w:rPr>
          <w:b/>
          <w:sz w:val="24"/>
          <w:szCs w:val="24"/>
        </w:rPr>
        <w:t>НП СРО АУ «РАЗВИТИЕ»)</w:t>
      </w:r>
    </w:p>
    <w:p w14:paraId="273AB7AE" w14:textId="77777777" w:rsidR="001B3327" w:rsidRPr="006B0C84" w:rsidRDefault="001B3327" w:rsidP="008C4125">
      <w:pPr>
        <w:spacing w:after="0" w:line="240" w:lineRule="auto"/>
        <w:ind w:left="4111"/>
        <w:jc w:val="right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b/>
          <w:sz w:val="24"/>
          <w:szCs w:val="24"/>
        </w:rPr>
        <w:t>(протокол № _</w:t>
      </w:r>
      <w:r w:rsidR="001B2211">
        <w:rPr>
          <w:b/>
          <w:sz w:val="24"/>
          <w:szCs w:val="24"/>
        </w:rPr>
        <w:t>___</w:t>
      </w:r>
      <w:r w:rsidRPr="006B0C84">
        <w:rPr>
          <w:b/>
          <w:sz w:val="24"/>
          <w:szCs w:val="24"/>
        </w:rPr>
        <w:t>_ от</w:t>
      </w:r>
      <w:r w:rsidR="007C5297" w:rsidRPr="006B0C84">
        <w:rPr>
          <w:b/>
          <w:sz w:val="24"/>
          <w:szCs w:val="24"/>
        </w:rPr>
        <w:t>________________</w:t>
      </w:r>
      <w:r w:rsidRPr="006B0C84">
        <w:rPr>
          <w:b/>
          <w:sz w:val="24"/>
          <w:szCs w:val="24"/>
        </w:rPr>
        <w:t>)</w:t>
      </w:r>
    </w:p>
    <w:p w14:paraId="6917EBA2" w14:textId="77777777" w:rsidR="001B3327" w:rsidRPr="006B0C84" w:rsidRDefault="001B3327" w:rsidP="00BD2A39">
      <w:pPr>
        <w:spacing w:after="0" w:line="240" w:lineRule="auto"/>
        <w:jc w:val="both"/>
        <w:rPr>
          <w:b/>
          <w:sz w:val="24"/>
          <w:szCs w:val="24"/>
        </w:rPr>
      </w:pPr>
    </w:p>
    <w:p w14:paraId="55B7938C" w14:textId="77777777" w:rsidR="001B3327" w:rsidRPr="006B0C84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7EA438B3" w14:textId="77777777" w:rsidR="003049E0" w:rsidRPr="003C4469" w:rsidRDefault="003049E0" w:rsidP="00E74ACE">
      <w:pPr>
        <w:spacing w:after="0" w:line="240" w:lineRule="auto"/>
        <w:jc w:val="center"/>
        <w:rPr>
          <w:b/>
          <w:sz w:val="32"/>
          <w:szCs w:val="32"/>
        </w:rPr>
      </w:pPr>
      <w:r w:rsidRPr="003C4469">
        <w:rPr>
          <w:b/>
          <w:sz w:val="32"/>
          <w:szCs w:val="32"/>
        </w:rPr>
        <w:t>ОТЧЁТ</w:t>
      </w:r>
    </w:p>
    <w:p w14:paraId="7D2018DE" w14:textId="57FDC8DA" w:rsidR="003049E0" w:rsidRPr="006B0C84" w:rsidRDefault="00ED2E37" w:rsidP="003A73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455ADD">
        <w:rPr>
          <w:b/>
          <w:sz w:val="24"/>
          <w:szCs w:val="24"/>
        </w:rPr>
        <w:t>НП СРО АУ «</w:t>
      </w:r>
      <w:proofErr w:type="gramStart"/>
      <w:r w:rsidR="00455ADD">
        <w:rPr>
          <w:b/>
          <w:sz w:val="24"/>
          <w:szCs w:val="24"/>
        </w:rPr>
        <w:t>РАЗВИТИЕ»  в</w:t>
      </w:r>
      <w:proofErr w:type="gramEnd"/>
      <w:r w:rsidR="00455ADD">
        <w:rPr>
          <w:b/>
          <w:sz w:val="24"/>
          <w:szCs w:val="24"/>
        </w:rPr>
        <w:t xml:space="preserve"> 202</w:t>
      </w:r>
      <w:r w:rsidR="00317E52">
        <w:rPr>
          <w:b/>
          <w:sz w:val="24"/>
          <w:szCs w:val="24"/>
        </w:rPr>
        <w:t>3</w:t>
      </w:r>
      <w:r w:rsidR="003049E0" w:rsidRPr="006B0C84">
        <w:rPr>
          <w:b/>
          <w:sz w:val="24"/>
          <w:szCs w:val="24"/>
        </w:rPr>
        <w:t xml:space="preserve"> году</w:t>
      </w:r>
    </w:p>
    <w:p w14:paraId="536707F0" w14:textId="77777777" w:rsidR="003049E0" w:rsidRPr="006B0C84" w:rsidRDefault="003049E0" w:rsidP="000C6988">
      <w:pPr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14:paraId="32A875CE" w14:textId="10640451"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proofErr w:type="gramStart"/>
      <w:r w:rsidRPr="006B0C84">
        <w:rPr>
          <w:b/>
          <w:sz w:val="24"/>
          <w:szCs w:val="24"/>
          <w:u w:val="single"/>
        </w:rPr>
        <w:t>Состав  НП</w:t>
      </w:r>
      <w:proofErr w:type="gramEnd"/>
      <w:r w:rsidRPr="006B0C84">
        <w:rPr>
          <w:b/>
          <w:sz w:val="24"/>
          <w:szCs w:val="24"/>
          <w:u w:val="single"/>
        </w:rPr>
        <w:t xml:space="preserve"> СРО АУ «РАЗВИТИЕ»</w:t>
      </w:r>
      <w:r w:rsidR="00351739">
        <w:rPr>
          <w:b/>
          <w:sz w:val="24"/>
          <w:szCs w:val="24"/>
          <w:u w:val="single"/>
        </w:rPr>
        <w:t xml:space="preserve"> на </w:t>
      </w:r>
      <w:r w:rsidR="00317E52">
        <w:rPr>
          <w:b/>
          <w:sz w:val="24"/>
          <w:szCs w:val="24"/>
          <w:u w:val="single"/>
        </w:rPr>
        <w:t>31.12.2023</w:t>
      </w:r>
      <w:r w:rsidR="00285AE9">
        <w:rPr>
          <w:b/>
          <w:sz w:val="24"/>
          <w:szCs w:val="24"/>
          <w:u w:val="single"/>
        </w:rPr>
        <w:t>г.</w:t>
      </w:r>
    </w:p>
    <w:p w14:paraId="03BC1DBB" w14:textId="7E842AAC" w:rsidR="003049E0" w:rsidRPr="00676E18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0" w:name="_Hlk111096765"/>
      <w:r w:rsidRPr="00676E18">
        <w:rPr>
          <w:sz w:val="24"/>
          <w:szCs w:val="24"/>
        </w:rPr>
        <w:t>Численность НП С</w:t>
      </w:r>
      <w:r w:rsidR="00962F35">
        <w:rPr>
          <w:sz w:val="24"/>
          <w:szCs w:val="24"/>
        </w:rPr>
        <w:t>РО АУ «</w:t>
      </w:r>
      <w:proofErr w:type="gramStart"/>
      <w:r w:rsidR="00962F35">
        <w:rPr>
          <w:sz w:val="24"/>
          <w:szCs w:val="24"/>
        </w:rPr>
        <w:t>РАЗВИТИЕ»  составляла</w:t>
      </w:r>
      <w:proofErr w:type="gramEnd"/>
      <w:r w:rsidR="00343D7A">
        <w:rPr>
          <w:sz w:val="24"/>
          <w:szCs w:val="24"/>
        </w:rPr>
        <w:t>:</w:t>
      </w:r>
      <w:r w:rsidR="004047FE" w:rsidRPr="00676E18">
        <w:rPr>
          <w:sz w:val="24"/>
          <w:szCs w:val="24"/>
        </w:rPr>
        <w:t xml:space="preserve"> </w:t>
      </w:r>
      <w:r w:rsidR="003A73C0">
        <w:rPr>
          <w:b/>
          <w:sz w:val="24"/>
          <w:szCs w:val="24"/>
        </w:rPr>
        <w:t>1</w:t>
      </w:r>
      <w:r w:rsidR="004D4243">
        <w:rPr>
          <w:b/>
          <w:sz w:val="24"/>
          <w:szCs w:val="24"/>
        </w:rPr>
        <w:t>1</w:t>
      </w:r>
      <w:r w:rsidR="00317E52">
        <w:rPr>
          <w:b/>
          <w:sz w:val="24"/>
          <w:szCs w:val="24"/>
        </w:rPr>
        <w:t>4</w:t>
      </w:r>
      <w:r w:rsidR="00351739">
        <w:rPr>
          <w:sz w:val="24"/>
          <w:szCs w:val="24"/>
        </w:rPr>
        <w:t xml:space="preserve"> арбитражных управляющих</w:t>
      </w:r>
      <w:r w:rsidRPr="00676E18">
        <w:rPr>
          <w:sz w:val="24"/>
          <w:szCs w:val="24"/>
        </w:rPr>
        <w:t>.</w:t>
      </w:r>
    </w:p>
    <w:p w14:paraId="62CD43C2" w14:textId="7924B6D0" w:rsidR="003049E0" w:rsidRPr="00676E18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>В члены НП СРО АУ «РАЗВ</w:t>
      </w:r>
      <w:r w:rsidR="006D4A66">
        <w:rPr>
          <w:sz w:val="24"/>
          <w:szCs w:val="24"/>
        </w:rPr>
        <w:t>ИТИЕ» в отчётном периоде принят</w:t>
      </w:r>
      <w:r w:rsidR="00343D7A">
        <w:rPr>
          <w:sz w:val="24"/>
          <w:szCs w:val="24"/>
        </w:rPr>
        <w:t>о</w:t>
      </w:r>
      <w:r w:rsidRPr="00676E18">
        <w:rPr>
          <w:sz w:val="24"/>
          <w:szCs w:val="24"/>
        </w:rPr>
        <w:t xml:space="preserve"> </w:t>
      </w:r>
      <w:r w:rsidR="00317E52">
        <w:rPr>
          <w:b/>
          <w:sz w:val="24"/>
          <w:szCs w:val="24"/>
        </w:rPr>
        <w:t>10</w:t>
      </w:r>
      <w:r w:rsidR="00351739">
        <w:rPr>
          <w:b/>
          <w:sz w:val="24"/>
          <w:szCs w:val="24"/>
        </w:rPr>
        <w:t xml:space="preserve"> </w:t>
      </w:r>
      <w:r w:rsidR="004563CE">
        <w:rPr>
          <w:sz w:val="24"/>
          <w:szCs w:val="24"/>
        </w:rPr>
        <w:t>член</w:t>
      </w:r>
      <w:r w:rsidR="00317E52">
        <w:rPr>
          <w:sz w:val="24"/>
          <w:szCs w:val="24"/>
        </w:rPr>
        <w:t>ов</w:t>
      </w:r>
      <w:r w:rsidR="00285AE9">
        <w:rPr>
          <w:sz w:val="24"/>
          <w:szCs w:val="24"/>
        </w:rPr>
        <w:t>;</w:t>
      </w:r>
    </w:p>
    <w:p w14:paraId="77AD457C" w14:textId="77777777" w:rsidR="003049E0" w:rsidRPr="00676E18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 xml:space="preserve">Исключено </w:t>
      </w:r>
      <w:r w:rsidR="001724F7">
        <w:rPr>
          <w:sz w:val="24"/>
          <w:szCs w:val="24"/>
        </w:rPr>
        <w:t>из состава НП СРО АУ «РАЗВИТИЕ»:</w:t>
      </w:r>
    </w:p>
    <w:bookmarkEnd w:id="0"/>
    <w:p w14:paraId="4D4FA859" w14:textId="6FDD34B2" w:rsidR="003049E0" w:rsidRDefault="003049E0" w:rsidP="008C4125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 xml:space="preserve">- на </w:t>
      </w:r>
      <w:proofErr w:type="gramStart"/>
      <w:r w:rsidRPr="00676E18">
        <w:rPr>
          <w:sz w:val="24"/>
          <w:szCs w:val="24"/>
        </w:rPr>
        <w:t>основании  заявления</w:t>
      </w:r>
      <w:proofErr w:type="gramEnd"/>
      <w:r w:rsidRPr="00676E18">
        <w:rPr>
          <w:sz w:val="24"/>
          <w:szCs w:val="24"/>
        </w:rPr>
        <w:t xml:space="preserve"> о добровольном выходе </w:t>
      </w:r>
      <w:r w:rsidR="00E3733E">
        <w:rPr>
          <w:b/>
          <w:sz w:val="24"/>
          <w:szCs w:val="24"/>
        </w:rPr>
        <w:t>6</w:t>
      </w:r>
      <w:r w:rsidR="006B78DF">
        <w:rPr>
          <w:b/>
          <w:sz w:val="24"/>
          <w:szCs w:val="24"/>
        </w:rPr>
        <w:t xml:space="preserve"> </w:t>
      </w:r>
      <w:r w:rsidRPr="00676E18">
        <w:rPr>
          <w:sz w:val="24"/>
          <w:szCs w:val="24"/>
        </w:rPr>
        <w:t>арбитражных управляющих;</w:t>
      </w:r>
    </w:p>
    <w:p w14:paraId="3091C9EF" w14:textId="244122AB" w:rsidR="00A548EA" w:rsidRDefault="00E3733E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1" w:name="_Hlk111097726"/>
      <w:r>
        <w:rPr>
          <w:sz w:val="24"/>
          <w:szCs w:val="24"/>
        </w:rPr>
        <w:t>-</w:t>
      </w:r>
      <w:r w:rsidR="00351739" w:rsidRPr="00351739">
        <w:rPr>
          <w:sz w:val="24"/>
          <w:szCs w:val="24"/>
        </w:rPr>
        <w:t>в связи с привлечением к административной ответственности в виде дисквалификации</w:t>
      </w:r>
      <w:r w:rsidR="00351739">
        <w:rPr>
          <w:sz w:val="24"/>
          <w:szCs w:val="24"/>
        </w:rPr>
        <w:t xml:space="preserve"> </w:t>
      </w:r>
      <w:r w:rsidR="00317E52">
        <w:rPr>
          <w:b/>
          <w:sz w:val="24"/>
          <w:szCs w:val="24"/>
        </w:rPr>
        <w:t xml:space="preserve">2 </w:t>
      </w:r>
      <w:r w:rsidR="00317E52">
        <w:rPr>
          <w:sz w:val="24"/>
          <w:szCs w:val="24"/>
        </w:rPr>
        <w:t>арбитражных управляющих</w:t>
      </w:r>
      <w:r w:rsidR="00351739">
        <w:rPr>
          <w:sz w:val="24"/>
          <w:szCs w:val="24"/>
        </w:rPr>
        <w:t xml:space="preserve"> </w:t>
      </w:r>
      <w:r w:rsidR="00317E52" w:rsidRPr="00106686">
        <w:rPr>
          <w:b/>
          <w:sz w:val="24"/>
          <w:szCs w:val="24"/>
        </w:rPr>
        <w:t>(Бобин В.А., Ивонин А.А.</w:t>
      </w:r>
      <w:r w:rsidRPr="00106686">
        <w:rPr>
          <w:b/>
          <w:sz w:val="24"/>
          <w:szCs w:val="24"/>
        </w:rPr>
        <w:t>);</w:t>
      </w:r>
    </w:p>
    <w:p w14:paraId="71DBCE43" w14:textId="5F07CF12" w:rsidR="00317E52" w:rsidRDefault="00317E52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 нарушение ст.20 ФЗ «О несостоятельности (банкротстве)»</w:t>
      </w:r>
      <w:r w:rsidR="00106686" w:rsidRPr="00106686">
        <w:t xml:space="preserve"> </w:t>
      </w:r>
      <w:r w:rsidR="00106686" w:rsidRPr="00106686">
        <w:rPr>
          <w:sz w:val="24"/>
          <w:szCs w:val="24"/>
        </w:rPr>
        <w:t>от 26.10.2002г. № 127-Ф</w:t>
      </w:r>
      <w:r w:rsidR="00106686">
        <w:rPr>
          <w:sz w:val="24"/>
          <w:szCs w:val="24"/>
        </w:rPr>
        <w:t>, условий членства в Партнерстве</w:t>
      </w:r>
      <w:r>
        <w:rPr>
          <w:sz w:val="24"/>
          <w:szCs w:val="24"/>
        </w:rPr>
        <w:t>, Правил профессиональн</w:t>
      </w:r>
      <w:r w:rsidR="00106686">
        <w:rPr>
          <w:sz w:val="24"/>
          <w:szCs w:val="24"/>
        </w:rPr>
        <w:t>ой деятельности арбитражных управляющих</w:t>
      </w:r>
      <w:proofErr w:type="gramStart"/>
      <w:r w:rsidR="0010668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106686" w:rsidRPr="00106686">
        <w:rPr>
          <w:b/>
          <w:sz w:val="24"/>
          <w:szCs w:val="24"/>
        </w:rPr>
        <w:t>8</w:t>
      </w:r>
      <w:proofErr w:type="gramEnd"/>
      <w:r w:rsidR="00106686">
        <w:rPr>
          <w:sz w:val="24"/>
          <w:szCs w:val="24"/>
        </w:rPr>
        <w:t xml:space="preserve"> арбитражных управляющих;</w:t>
      </w:r>
    </w:p>
    <w:p w14:paraId="7E315EC7" w14:textId="6780C495" w:rsidR="00E3733E" w:rsidRDefault="00E3733E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733E">
        <w:rPr>
          <w:sz w:val="24"/>
          <w:szCs w:val="24"/>
        </w:rPr>
        <w:t>в связи со сме</w:t>
      </w:r>
      <w:r w:rsidR="00317E52">
        <w:rPr>
          <w:sz w:val="24"/>
          <w:szCs w:val="24"/>
        </w:rPr>
        <w:t xml:space="preserve">ртью </w:t>
      </w:r>
      <w:r w:rsidR="00317E52" w:rsidRPr="00106686">
        <w:rPr>
          <w:b/>
          <w:sz w:val="24"/>
          <w:szCs w:val="24"/>
        </w:rPr>
        <w:t>1</w:t>
      </w:r>
      <w:r w:rsidR="00317E52">
        <w:rPr>
          <w:sz w:val="24"/>
          <w:szCs w:val="24"/>
        </w:rPr>
        <w:t xml:space="preserve"> арбитражный управляющий</w:t>
      </w:r>
      <w:r>
        <w:rPr>
          <w:sz w:val="24"/>
          <w:szCs w:val="24"/>
        </w:rPr>
        <w:t>.</w:t>
      </w:r>
    </w:p>
    <w:p w14:paraId="2DC2EBFB" w14:textId="77777777" w:rsidR="00E3733E" w:rsidRPr="00676E18" w:rsidRDefault="00E3733E" w:rsidP="000C6988">
      <w:pPr>
        <w:spacing w:after="0" w:line="240" w:lineRule="auto"/>
        <w:ind w:firstLine="567"/>
        <w:jc w:val="both"/>
        <w:rPr>
          <w:sz w:val="24"/>
          <w:szCs w:val="24"/>
        </w:rPr>
      </w:pPr>
    </w:p>
    <w:bookmarkEnd w:id="1"/>
    <w:p w14:paraId="63FCAA6B" w14:textId="7AE3D7D4" w:rsidR="003049E0" w:rsidRPr="006B78DF" w:rsidRDefault="000C502A" w:rsidP="000C6988">
      <w:pPr>
        <w:spacing w:after="0" w:line="240" w:lineRule="auto"/>
        <w:ind w:firstLine="567"/>
        <w:jc w:val="both"/>
        <w:rPr>
          <w:b/>
          <w:bCs/>
          <w:sz w:val="24"/>
          <w:szCs w:val="24"/>
          <w:u w:val="single"/>
        </w:rPr>
      </w:pPr>
      <w:r w:rsidRPr="006B78DF">
        <w:rPr>
          <w:b/>
          <w:bCs/>
          <w:sz w:val="24"/>
          <w:szCs w:val="24"/>
          <w:u w:val="single"/>
        </w:rPr>
        <w:t xml:space="preserve">На </w:t>
      </w:r>
      <w:r w:rsidR="00106686">
        <w:rPr>
          <w:b/>
          <w:bCs/>
          <w:sz w:val="24"/>
          <w:szCs w:val="24"/>
          <w:u w:val="single"/>
        </w:rPr>
        <w:t>10</w:t>
      </w:r>
      <w:r w:rsidR="004D4243">
        <w:rPr>
          <w:b/>
          <w:bCs/>
          <w:sz w:val="24"/>
          <w:szCs w:val="24"/>
          <w:u w:val="single"/>
        </w:rPr>
        <w:t>.06</w:t>
      </w:r>
      <w:r w:rsidR="00106686">
        <w:rPr>
          <w:b/>
          <w:bCs/>
          <w:sz w:val="24"/>
          <w:szCs w:val="24"/>
          <w:u w:val="single"/>
        </w:rPr>
        <w:t>.2024</w:t>
      </w:r>
      <w:r w:rsidRPr="006B78DF">
        <w:rPr>
          <w:b/>
          <w:bCs/>
          <w:sz w:val="24"/>
          <w:szCs w:val="24"/>
          <w:u w:val="single"/>
        </w:rPr>
        <w:t xml:space="preserve">г. </w:t>
      </w:r>
    </w:p>
    <w:p w14:paraId="4261B87B" w14:textId="3F5A22EA" w:rsidR="006B78DF" w:rsidRPr="00676E18" w:rsidRDefault="006B78DF" w:rsidP="006B78DF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>Численность НП СРО АУ «</w:t>
      </w:r>
      <w:proofErr w:type="gramStart"/>
      <w:r w:rsidRPr="00676E18">
        <w:rPr>
          <w:sz w:val="24"/>
          <w:szCs w:val="24"/>
        </w:rPr>
        <w:t>РАЗВИТИЕ»  составляет</w:t>
      </w:r>
      <w:proofErr w:type="gramEnd"/>
      <w:r>
        <w:rPr>
          <w:sz w:val="24"/>
          <w:szCs w:val="24"/>
        </w:rPr>
        <w:t>:</w:t>
      </w:r>
      <w:r w:rsidRPr="00676E18">
        <w:rPr>
          <w:sz w:val="24"/>
          <w:szCs w:val="24"/>
        </w:rPr>
        <w:t xml:space="preserve"> </w:t>
      </w:r>
      <w:r w:rsidR="00106686">
        <w:rPr>
          <w:b/>
          <w:sz w:val="24"/>
          <w:szCs w:val="24"/>
        </w:rPr>
        <w:t>117</w:t>
      </w:r>
      <w:r w:rsidR="004D424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арбитражных управляющих</w:t>
      </w:r>
      <w:r w:rsidRPr="00676E18">
        <w:rPr>
          <w:sz w:val="24"/>
          <w:szCs w:val="24"/>
        </w:rPr>
        <w:t>.</w:t>
      </w:r>
    </w:p>
    <w:p w14:paraId="39EF106A" w14:textId="20CDB1A3" w:rsidR="006B78DF" w:rsidRPr="00676E18" w:rsidRDefault="006B78DF" w:rsidP="006B78DF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>В члены НП СРО АУ «РАЗВ</w:t>
      </w:r>
      <w:r>
        <w:rPr>
          <w:sz w:val="24"/>
          <w:szCs w:val="24"/>
        </w:rPr>
        <w:t>ИТИЕ» в отчётном периоде принято</w:t>
      </w:r>
      <w:r w:rsidRPr="00676E18">
        <w:rPr>
          <w:sz w:val="24"/>
          <w:szCs w:val="24"/>
        </w:rPr>
        <w:t xml:space="preserve"> </w:t>
      </w:r>
      <w:r w:rsidR="0010668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="00106686">
        <w:rPr>
          <w:sz w:val="24"/>
          <w:szCs w:val="24"/>
        </w:rPr>
        <w:t>лена</w:t>
      </w:r>
      <w:r>
        <w:rPr>
          <w:sz w:val="24"/>
          <w:szCs w:val="24"/>
        </w:rPr>
        <w:t>;</w:t>
      </w:r>
    </w:p>
    <w:p w14:paraId="3118064D" w14:textId="0AE50CD0" w:rsidR="004F553A" w:rsidRDefault="006B78DF" w:rsidP="006B78DF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 xml:space="preserve">Исключено </w:t>
      </w:r>
      <w:r>
        <w:rPr>
          <w:sz w:val="24"/>
          <w:szCs w:val="24"/>
        </w:rPr>
        <w:t>из состава НП СРО АУ «РАЗВИТИЕ»</w:t>
      </w:r>
      <w:r w:rsidR="00A94F81">
        <w:rPr>
          <w:sz w:val="24"/>
          <w:szCs w:val="24"/>
        </w:rPr>
        <w:t xml:space="preserve"> </w:t>
      </w:r>
      <w:r w:rsidR="00106686">
        <w:rPr>
          <w:b/>
          <w:bCs/>
          <w:sz w:val="24"/>
          <w:szCs w:val="24"/>
        </w:rPr>
        <w:t>1</w:t>
      </w:r>
      <w:r w:rsidR="00106686">
        <w:rPr>
          <w:sz w:val="24"/>
          <w:szCs w:val="24"/>
        </w:rPr>
        <w:t xml:space="preserve"> арбитражный управляющий </w:t>
      </w:r>
      <w:r w:rsidR="00106686" w:rsidRPr="00106686">
        <w:rPr>
          <w:sz w:val="24"/>
          <w:szCs w:val="24"/>
        </w:rPr>
        <w:t>в связи с несоответствием условиям членства в саморегулируемой организации (п.2 ст. 20 Федерального закона «О несостоятельности (банкротстве)».)</w:t>
      </w:r>
    </w:p>
    <w:p w14:paraId="23558229" w14:textId="15191233" w:rsidR="006B78DF" w:rsidRPr="004F553A" w:rsidRDefault="004F553A" w:rsidP="004F553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305A73" w:rsidRPr="00305A73">
        <w:rPr>
          <w:bCs/>
          <w:sz w:val="24"/>
          <w:szCs w:val="24"/>
        </w:rPr>
        <w:t>в связи со смертью</w:t>
      </w:r>
      <w:r w:rsidR="00305A73">
        <w:rPr>
          <w:b/>
          <w:bCs/>
          <w:sz w:val="24"/>
          <w:szCs w:val="24"/>
        </w:rPr>
        <w:t xml:space="preserve"> 1 </w:t>
      </w:r>
      <w:r>
        <w:rPr>
          <w:bCs/>
          <w:sz w:val="24"/>
          <w:szCs w:val="24"/>
        </w:rPr>
        <w:t>арбитражный управляющий.</w:t>
      </w:r>
    </w:p>
    <w:p w14:paraId="6F22A77B" w14:textId="77777777" w:rsidR="003049E0" w:rsidRPr="006B0C84" w:rsidRDefault="003049E0" w:rsidP="000C6988">
      <w:pPr>
        <w:spacing w:after="0" w:line="240" w:lineRule="auto"/>
        <w:ind w:left="567" w:firstLine="567"/>
        <w:jc w:val="both"/>
        <w:rPr>
          <w:sz w:val="24"/>
          <w:szCs w:val="24"/>
        </w:rPr>
      </w:pPr>
    </w:p>
    <w:p w14:paraId="1F800702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Выполнение требований Федерального закона «О несостоятельности (банкротстве) о размещении средств компенсационного фонда НП СРО АУ «РАЗВИТИЕ»</w:t>
      </w:r>
      <w:r w:rsidR="00671369">
        <w:rPr>
          <w:b/>
          <w:sz w:val="24"/>
          <w:szCs w:val="24"/>
          <w:u w:val="single"/>
        </w:rPr>
        <w:t>.</w:t>
      </w:r>
    </w:p>
    <w:p w14:paraId="0D998BCE" w14:textId="267FDF7B"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76E18">
        <w:rPr>
          <w:sz w:val="24"/>
          <w:szCs w:val="24"/>
        </w:rPr>
        <w:t>Компенсационный фонд организации</w:t>
      </w:r>
      <w:r w:rsidR="00A94F81">
        <w:rPr>
          <w:sz w:val="24"/>
          <w:szCs w:val="24"/>
        </w:rPr>
        <w:t xml:space="preserve"> на </w:t>
      </w:r>
      <w:r w:rsidR="00106686">
        <w:rPr>
          <w:b/>
          <w:bCs/>
          <w:sz w:val="24"/>
          <w:szCs w:val="24"/>
        </w:rPr>
        <w:t>07.05.2024</w:t>
      </w:r>
      <w:r w:rsidR="00D87C5A" w:rsidRPr="003E3DE1">
        <w:rPr>
          <w:b/>
          <w:bCs/>
          <w:sz w:val="24"/>
          <w:szCs w:val="24"/>
        </w:rPr>
        <w:t>г</w:t>
      </w:r>
      <w:r w:rsidR="00D87C5A">
        <w:rPr>
          <w:b/>
          <w:bCs/>
          <w:sz w:val="24"/>
          <w:szCs w:val="24"/>
        </w:rPr>
        <w:t>.</w:t>
      </w:r>
      <w:r w:rsidRPr="00676E18">
        <w:rPr>
          <w:sz w:val="24"/>
          <w:szCs w:val="24"/>
        </w:rPr>
        <w:t xml:space="preserve"> </w:t>
      </w:r>
      <w:proofErr w:type="gramStart"/>
      <w:r w:rsidR="00BB4E53" w:rsidRPr="007E6D03">
        <w:rPr>
          <w:sz w:val="24"/>
          <w:szCs w:val="24"/>
        </w:rPr>
        <w:t xml:space="preserve">составляет </w:t>
      </w:r>
      <w:r w:rsidR="001724F7">
        <w:rPr>
          <w:sz w:val="24"/>
          <w:szCs w:val="24"/>
        </w:rPr>
        <w:t xml:space="preserve"> </w:t>
      </w:r>
      <w:r w:rsidR="00106686" w:rsidRPr="00106686">
        <w:rPr>
          <w:b/>
          <w:sz w:val="24"/>
          <w:szCs w:val="24"/>
        </w:rPr>
        <w:t>60</w:t>
      </w:r>
      <w:proofErr w:type="gramEnd"/>
      <w:r w:rsidR="00106686" w:rsidRPr="00106686">
        <w:rPr>
          <w:b/>
          <w:sz w:val="24"/>
          <w:szCs w:val="24"/>
        </w:rPr>
        <w:t xml:space="preserve"> 669 774 рубля 76 копеек.</w:t>
      </w:r>
    </w:p>
    <w:p w14:paraId="56951A87" w14:textId="77777777" w:rsidR="00EA1F08" w:rsidRDefault="003049E0" w:rsidP="00EA1F0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>Средства компенсационного фонда размещены</w:t>
      </w:r>
      <w:r w:rsidR="0034574E">
        <w:rPr>
          <w:sz w:val="24"/>
          <w:szCs w:val="24"/>
        </w:rPr>
        <w:t xml:space="preserve"> в</w:t>
      </w:r>
      <w:r w:rsidRPr="006B0C84">
        <w:rPr>
          <w:sz w:val="24"/>
          <w:szCs w:val="24"/>
        </w:rPr>
        <w:t xml:space="preserve"> отобра</w:t>
      </w:r>
      <w:r w:rsidR="0034574E">
        <w:rPr>
          <w:sz w:val="24"/>
          <w:szCs w:val="24"/>
        </w:rPr>
        <w:t xml:space="preserve">нной нами </w:t>
      </w:r>
      <w:r w:rsidR="00EA1F08">
        <w:rPr>
          <w:sz w:val="24"/>
          <w:szCs w:val="24"/>
        </w:rPr>
        <w:t>Управляющей компании</w:t>
      </w:r>
      <w:r w:rsidR="00EA1F08" w:rsidRPr="00EA1F08">
        <w:rPr>
          <w:sz w:val="24"/>
          <w:szCs w:val="24"/>
        </w:rPr>
        <w:t xml:space="preserve"> — </w:t>
      </w:r>
      <w:r w:rsidR="00EA1F08" w:rsidRPr="00EA1F08">
        <w:rPr>
          <w:b/>
          <w:sz w:val="24"/>
          <w:szCs w:val="24"/>
        </w:rPr>
        <w:t>ООО «Управляющая компания ВЕЛЕС Менеджмент».</w:t>
      </w:r>
    </w:p>
    <w:p w14:paraId="31278BD4" w14:textId="77777777" w:rsidR="00EA1F08" w:rsidRPr="00EA1F08" w:rsidRDefault="00EA1F08" w:rsidP="00EA1F0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552C153D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 w:rsidRPr="00EA1F08">
        <w:rPr>
          <w:sz w:val="24"/>
          <w:szCs w:val="24"/>
        </w:rPr>
        <w:t>Контактная информация:</w:t>
      </w:r>
    </w:p>
    <w:p w14:paraId="17379B1B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123610, Россия, Москва</w:t>
      </w:r>
    </w:p>
    <w:p w14:paraId="4B461B65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 w:rsidRPr="00EA1F08">
        <w:rPr>
          <w:sz w:val="24"/>
          <w:szCs w:val="24"/>
        </w:rPr>
        <w:t>Краснопресненская</w:t>
      </w:r>
      <w:r>
        <w:rPr>
          <w:sz w:val="24"/>
          <w:szCs w:val="24"/>
        </w:rPr>
        <w:t xml:space="preserve"> набережная, д.12, под.7, эт.14</w:t>
      </w:r>
    </w:p>
    <w:p w14:paraId="5B95E18F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Центр Международной Торговли-II</w:t>
      </w:r>
    </w:p>
    <w:p w14:paraId="1FFB0C0F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+7 (495) 258-19-88</w:t>
      </w:r>
    </w:p>
    <w:p w14:paraId="7D0A5E82" w14:textId="77777777" w:rsidR="00EA1F08" w:rsidRPr="00EA1F08" w:rsidRDefault="00EA1F08" w:rsidP="00EA1F08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am@veles-management.ru</w:t>
      </w:r>
    </w:p>
    <w:p w14:paraId="11D890DF" w14:textId="77777777" w:rsidR="003049E0" w:rsidRDefault="00EA1F08" w:rsidP="00EA1F08">
      <w:pPr>
        <w:spacing w:after="0" w:line="240" w:lineRule="auto"/>
        <w:ind w:firstLine="567"/>
        <w:jc w:val="both"/>
        <w:rPr>
          <w:sz w:val="24"/>
          <w:szCs w:val="24"/>
        </w:rPr>
      </w:pPr>
      <w:r w:rsidRPr="00EA1F08">
        <w:rPr>
          <w:sz w:val="24"/>
          <w:szCs w:val="24"/>
        </w:rPr>
        <w:t>Лицензия ФСФР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21-000-1-00656 от 15 сентября 2009 года.</w:t>
      </w:r>
    </w:p>
    <w:p w14:paraId="3C3A875D" w14:textId="77777777" w:rsidR="00EA1F08" w:rsidRPr="006B0C84" w:rsidRDefault="00EA1F08" w:rsidP="00EA1F0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2C67D826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6B0C84">
        <w:rPr>
          <w:sz w:val="24"/>
          <w:szCs w:val="24"/>
        </w:rPr>
        <w:lastRenderedPageBreak/>
        <w:t xml:space="preserve">Контроль за размещением средств компенсационного фонда осуществляет специализированный депозитарий </w:t>
      </w:r>
      <w:r w:rsidRPr="006B0C84">
        <w:rPr>
          <w:rStyle w:val="a4"/>
          <w:rFonts w:cs="Arial"/>
          <w:sz w:val="24"/>
          <w:szCs w:val="24"/>
        </w:rPr>
        <w:t>ОАО «Специализированный депозитарий «ИНФИНИТУМ»</w:t>
      </w:r>
      <w:r w:rsidRPr="006B0C84">
        <w:rPr>
          <w:rFonts w:cs="Arial"/>
          <w:sz w:val="24"/>
          <w:szCs w:val="24"/>
        </w:rPr>
        <w:t>.</w:t>
      </w:r>
    </w:p>
    <w:p w14:paraId="26DBE9B8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6B0C84">
        <w:rPr>
          <w:rFonts w:cs="Arial"/>
          <w:sz w:val="24"/>
          <w:szCs w:val="24"/>
        </w:rPr>
        <w:t>Данные об СД:</w:t>
      </w:r>
    </w:p>
    <w:p w14:paraId="5DA20F5C" w14:textId="77777777" w:rsidR="003049E0" w:rsidRPr="006B0C84" w:rsidRDefault="003049E0" w:rsidP="000C6988">
      <w:pPr>
        <w:pStyle w:val="a3"/>
        <w:ind w:firstLine="567"/>
        <w:jc w:val="both"/>
        <w:rPr>
          <w:rFonts w:asciiTheme="minorHAnsi" w:hAnsiTheme="minorHAnsi" w:cs="Arial"/>
        </w:rPr>
      </w:pPr>
      <w:r w:rsidRPr="006B0C84">
        <w:rPr>
          <w:rFonts w:asciiTheme="minorHAnsi" w:hAnsiTheme="minorHAnsi" w:cs="Arial"/>
        </w:rPr>
        <w:t xml:space="preserve">место нахождения:115162, Россия, Москва, ул. Шаболовка, д. 31, корп. "Б", подъезд 3, этаж 5, </w:t>
      </w:r>
    </w:p>
    <w:p w14:paraId="2D341C42" w14:textId="77777777" w:rsidR="003049E0" w:rsidRPr="006B0C84" w:rsidRDefault="00306511" w:rsidP="000C6988">
      <w:pPr>
        <w:pStyle w:val="a3"/>
        <w:ind w:firstLine="567"/>
        <w:jc w:val="both"/>
        <w:rPr>
          <w:rFonts w:asciiTheme="minorHAnsi" w:hAnsiTheme="minorHAnsi" w:cs="Arial"/>
        </w:rPr>
      </w:pPr>
      <w:hyperlink r:id="rId8" w:tgtFrame="blank" w:history="1">
        <w:r w:rsidR="003049E0" w:rsidRPr="006B0C84">
          <w:rPr>
            <w:rFonts w:asciiTheme="minorHAnsi" w:hAnsiTheme="minorHAnsi" w:cs="Arial"/>
          </w:rPr>
          <w:t xml:space="preserve">Лицензия профессионального участника рынка ценных бумаг на осуществление депозитарной деятельности </w:t>
        </w:r>
      </w:hyperlink>
      <w:r w:rsidR="003049E0" w:rsidRPr="006B0C84">
        <w:rPr>
          <w:rFonts w:asciiTheme="minorHAnsi" w:hAnsiTheme="minorHAnsi" w:cs="Arial"/>
        </w:rPr>
        <w:t xml:space="preserve">от 31 октября 2003 года № 177-07071-000100; </w:t>
      </w:r>
    </w:p>
    <w:p w14:paraId="432CCFAA" w14:textId="77777777" w:rsidR="003049E0" w:rsidRDefault="003049E0" w:rsidP="000C6988">
      <w:pPr>
        <w:pStyle w:val="a3"/>
        <w:ind w:firstLine="567"/>
        <w:jc w:val="both"/>
        <w:rPr>
          <w:rFonts w:asciiTheme="minorHAnsi" w:hAnsiTheme="minorHAnsi" w:cs="Arial"/>
        </w:rPr>
      </w:pPr>
      <w:r w:rsidRPr="006B0C84">
        <w:rPr>
          <w:rFonts w:asciiTheme="minorHAnsi" w:hAnsiTheme="minorHAnsi" w:cs="Arial"/>
        </w:rPr>
        <w:t xml:space="preserve">контактный телефон: 7(495)644-37-70, 663-35-78. </w:t>
      </w:r>
    </w:p>
    <w:p w14:paraId="292795BC" w14:textId="77777777" w:rsidR="00ED2E37" w:rsidRDefault="00ED2E37" w:rsidP="000C6988">
      <w:pPr>
        <w:pStyle w:val="a3"/>
        <w:ind w:firstLine="567"/>
        <w:jc w:val="both"/>
        <w:rPr>
          <w:rFonts w:asciiTheme="minorHAnsi" w:hAnsiTheme="minorHAnsi" w:cs="Arial"/>
        </w:rPr>
      </w:pPr>
    </w:p>
    <w:p w14:paraId="6EA81321" w14:textId="77777777" w:rsidR="00ED2E37" w:rsidRPr="003E3DE1" w:rsidRDefault="00ED2E37" w:rsidP="00E62ACB">
      <w:pPr>
        <w:pStyle w:val="a3"/>
        <w:ind w:firstLine="567"/>
        <w:jc w:val="both"/>
        <w:rPr>
          <w:rFonts w:asciiTheme="minorHAnsi" w:hAnsiTheme="minorHAnsi" w:cstheme="minorHAnsi"/>
          <w:b/>
          <w:u w:val="single"/>
        </w:rPr>
      </w:pPr>
      <w:r w:rsidRPr="003E3DE1">
        <w:rPr>
          <w:rFonts w:asciiTheme="minorHAnsi" w:hAnsiTheme="minorHAnsi" w:cstheme="minorHAnsi"/>
          <w:b/>
          <w:u w:val="single"/>
        </w:rPr>
        <w:t>Результаты финансово-хозяйственной деятельности</w:t>
      </w:r>
      <w:r w:rsidR="00671369" w:rsidRPr="003E3DE1">
        <w:rPr>
          <w:rFonts w:asciiTheme="minorHAnsi" w:hAnsiTheme="minorHAnsi" w:cstheme="minorHAnsi"/>
          <w:b/>
          <w:u w:val="single"/>
        </w:rPr>
        <w:t>.</w:t>
      </w:r>
    </w:p>
    <w:p w14:paraId="40F2BDEB" w14:textId="4FCD4CB2" w:rsidR="00334EC2" w:rsidRPr="003303D0" w:rsidRDefault="00285AE9" w:rsidP="00E62ACB">
      <w:pPr>
        <w:pStyle w:val="a3"/>
        <w:widowControl w:val="0"/>
        <w:ind w:firstLine="567"/>
        <w:jc w:val="both"/>
        <w:rPr>
          <w:rFonts w:asciiTheme="minorHAnsi" w:hAnsiTheme="minorHAnsi" w:cs="Arial"/>
          <w:color w:val="000000" w:themeColor="text1"/>
        </w:rPr>
      </w:pPr>
      <w:r w:rsidRPr="003E3DE1">
        <w:rPr>
          <w:rFonts w:asciiTheme="minorHAnsi" w:hAnsiTheme="minorHAnsi" w:cstheme="minorHAnsi"/>
          <w:color w:val="000000" w:themeColor="text1"/>
        </w:rPr>
        <w:t xml:space="preserve">Смета расходов </w:t>
      </w:r>
      <w:r w:rsidR="007974F6" w:rsidRPr="003E3DE1">
        <w:rPr>
          <w:rFonts w:asciiTheme="minorHAnsi" w:hAnsiTheme="minorHAnsi" w:cstheme="minorHAnsi"/>
          <w:b/>
          <w:color w:val="000000" w:themeColor="text1"/>
        </w:rPr>
        <w:t>на 202</w:t>
      </w:r>
      <w:r w:rsidR="00D56097">
        <w:rPr>
          <w:rFonts w:asciiTheme="minorHAnsi" w:hAnsiTheme="minorHAnsi" w:cstheme="minorHAnsi"/>
          <w:b/>
          <w:color w:val="000000" w:themeColor="text1"/>
        </w:rPr>
        <w:t>4</w:t>
      </w:r>
      <w:r w:rsidR="00305A73" w:rsidRPr="003E3DE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7974F6" w:rsidRPr="003E3DE1">
        <w:rPr>
          <w:rFonts w:asciiTheme="minorHAnsi" w:hAnsiTheme="minorHAnsi" w:cstheme="minorHAnsi"/>
          <w:b/>
          <w:color w:val="000000" w:themeColor="text1"/>
        </w:rPr>
        <w:t xml:space="preserve">год </w:t>
      </w:r>
      <w:r w:rsidR="007974F6" w:rsidRPr="003E3DE1">
        <w:rPr>
          <w:rFonts w:asciiTheme="minorHAnsi" w:hAnsiTheme="minorHAnsi" w:cstheme="minorHAnsi"/>
          <w:bCs/>
          <w:color w:val="000000" w:themeColor="text1"/>
        </w:rPr>
        <w:t>утверждена</w:t>
      </w:r>
      <w:r w:rsidR="007974F6" w:rsidRPr="003E3DE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52F44" w:rsidRPr="003E3DE1">
        <w:rPr>
          <w:rFonts w:asciiTheme="minorHAnsi" w:hAnsiTheme="minorHAnsi" w:cstheme="minorHAnsi"/>
          <w:color w:val="000000" w:themeColor="text1"/>
        </w:rPr>
        <w:t>Н</w:t>
      </w:r>
      <w:r w:rsidR="001A320D" w:rsidRPr="003E3DE1">
        <w:rPr>
          <w:rFonts w:asciiTheme="minorHAnsi" w:hAnsiTheme="minorHAnsi" w:cstheme="minorHAnsi"/>
          <w:color w:val="000000" w:themeColor="text1"/>
        </w:rPr>
        <w:t>аблюдательн</w:t>
      </w:r>
      <w:r w:rsidR="00652F44" w:rsidRPr="003E3DE1">
        <w:rPr>
          <w:rFonts w:asciiTheme="minorHAnsi" w:hAnsiTheme="minorHAnsi" w:cstheme="minorHAnsi"/>
          <w:color w:val="000000" w:themeColor="text1"/>
        </w:rPr>
        <w:t>ым</w:t>
      </w:r>
      <w:r w:rsidR="001A320D" w:rsidRPr="003E3DE1">
        <w:rPr>
          <w:rFonts w:asciiTheme="minorHAnsi" w:hAnsiTheme="minorHAnsi" w:cstheme="minorHAnsi"/>
          <w:color w:val="000000" w:themeColor="text1"/>
        </w:rPr>
        <w:t xml:space="preserve"> сове</w:t>
      </w:r>
      <w:r w:rsidR="00652F44" w:rsidRPr="003E3DE1">
        <w:rPr>
          <w:rFonts w:asciiTheme="minorHAnsi" w:hAnsiTheme="minorHAnsi" w:cstheme="minorHAnsi"/>
          <w:color w:val="000000" w:themeColor="text1"/>
        </w:rPr>
        <w:t>том</w:t>
      </w:r>
      <w:r w:rsidR="001A320D" w:rsidRPr="003E3DE1">
        <w:rPr>
          <w:rFonts w:asciiTheme="minorHAnsi" w:hAnsiTheme="minorHAnsi" w:cstheme="minorHAnsi"/>
          <w:color w:val="000000" w:themeColor="text1"/>
        </w:rPr>
        <w:t xml:space="preserve"> Партнерства </w:t>
      </w:r>
      <w:r w:rsidR="00D56097">
        <w:rPr>
          <w:rFonts w:asciiTheme="minorHAnsi" w:hAnsiTheme="minorHAnsi" w:cstheme="minorHAnsi"/>
          <w:color w:val="000000" w:themeColor="text1"/>
        </w:rPr>
        <w:t>29.01.2024</w:t>
      </w:r>
      <w:r w:rsidR="0009119C" w:rsidRPr="003E3DE1">
        <w:rPr>
          <w:rFonts w:asciiTheme="minorHAnsi" w:hAnsiTheme="minorHAnsi" w:cstheme="minorHAnsi"/>
          <w:color w:val="000000" w:themeColor="text1"/>
        </w:rPr>
        <w:t>г</w:t>
      </w:r>
      <w:r w:rsidR="007974F6" w:rsidRPr="003E3DE1">
        <w:rPr>
          <w:rFonts w:asciiTheme="minorHAnsi" w:hAnsiTheme="minorHAnsi" w:cstheme="minorHAnsi"/>
          <w:color w:val="000000" w:themeColor="text1"/>
        </w:rPr>
        <w:t>.</w:t>
      </w:r>
    </w:p>
    <w:p w14:paraId="3B6CAD9F" w14:textId="77777777" w:rsidR="00303D31" w:rsidRPr="00EB719B" w:rsidRDefault="00303D31" w:rsidP="00E62ACB">
      <w:pPr>
        <w:pStyle w:val="a3"/>
        <w:ind w:firstLine="567"/>
        <w:jc w:val="both"/>
        <w:rPr>
          <w:rFonts w:asciiTheme="minorHAnsi" w:hAnsiTheme="minorHAnsi" w:cs="Arial"/>
          <w:color w:val="FF0000"/>
        </w:rPr>
      </w:pPr>
    </w:p>
    <w:p w14:paraId="534D9104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Документооборот</w:t>
      </w:r>
      <w:r w:rsidR="00671369">
        <w:rPr>
          <w:b/>
          <w:sz w:val="24"/>
          <w:szCs w:val="24"/>
          <w:u w:val="single"/>
        </w:rPr>
        <w:t>, переадресация корреспонденции, звонков, информации.</w:t>
      </w:r>
    </w:p>
    <w:p w14:paraId="61C121A4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 xml:space="preserve">В течение </w:t>
      </w:r>
      <w:proofErr w:type="gramStart"/>
      <w:r w:rsidRPr="006B0C84">
        <w:rPr>
          <w:sz w:val="24"/>
          <w:szCs w:val="24"/>
        </w:rPr>
        <w:t>года  зарегистрировано</w:t>
      </w:r>
      <w:proofErr w:type="gramEnd"/>
      <w:r w:rsidRPr="006B0C84">
        <w:rPr>
          <w:sz w:val="24"/>
          <w:szCs w:val="24"/>
        </w:rPr>
        <w:t>:</w:t>
      </w:r>
    </w:p>
    <w:p w14:paraId="49346C97" w14:textId="1BD7937E" w:rsidR="003049E0" w:rsidRPr="00D87C5A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B0C84">
        <w:rPr>
          <w:b/>
          <w:sz w:val="24"/>
          <w:szCs w:val="24"/>
        </w:rPr>
        <w:t xml:space="preserve">Входящих документов - </w:t>
      </w:r>
      <w:r w:rsidR="00D56097">
        <w:rPr>
          <w:b/>
          <w:sz w:val="24"/>
          <w:szCs w:val="24"/>
        </w:rPr>
        <w:t>9737</w:t>
      </w:r>
    </w:p>
    <w:p w14:paraId="7B36B8CA" w14:textId="6730D37D"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87C5A">
        <w:rPr>
          <w:b/>
          <w:sz w:val="24"/>
          <w:szCs w:val="24"/>
        </w:rPr>
        <w:t xml:space="preserve">Исходящих документов </w:t>
      </w:r>
      <w:r w:rsidR="000667FF" w:rsidRPr="00D87C5A">
        <w:rPr>
          <w:b/>
          <w:sz w:val="24"/>
          <w:szCs w:val="24"/>
        </w:rPr>
        <w:t>–</w:t>
      </w:r>
      <w:r w:rsidRPr="00D87C5A">
        <w:rPr>
          <w:b/>
          <w:sz w:val="24"/>
          <w:szCs w:val="24"/>
        </w:rPr>
        <w:t xml:space="preserve"> </w:t>
      </w:r>
      <w:r w:rsidR="00F528FC">
        <w:rPr>
          <w:b/>
          <w:sz w:val="24"/>
          <w:szCs w:val="24"/>
        </w:rPr>
        <w:t>5522</w:t>
      </w:r>
    </w:p>
    <w:p w14:paraId="7D5C18B6" w14:textId="77777777" w:rsidR="00671369" w:rsidRDefault="0067136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тоже время необходимо отметить следующую тенденцию.</w:t>
      </w:r>
    </w:p>
    <w:p w14:paraId="512CFDB8" w14:textId="77777777" w:rsidR="00671369" w:rsidRDefault="0067136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Существенное время затрачивается специалистами аппарата на прием звонков, информации и корреспонденции, адресованной арбитражным управляющим. Всё чаще в СРО звонят кредиторы, участники и победители торгов, работники должника, представители контрольных и иных органов, которые разыскивают арбитражных управляющих или просят передать им информацию. </w:t>
      </w:r>
    </w:p>
    <w:p w14:paraId="460E6292" w14:textId="77777777" w:rsidR="00CE147B" w:rsidRDefault="0034210F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4062A2">
        <w:rPr>
          <w:sz w:val="24"/>
          <w:szCs w:val="24"/>
        </w:rPr>
        <w:t>Всё больше времени занимает обеспечение взаимодействия членов организации с региональными управлениями органа</w:t>
      </w:r>
      <w:r w:rsidR="00470475" w:rsidRPr="004062A2">
        <w:rPr>
          <w:sz w:val="24"/>
          <w:szCs w:val="24"/>
        </w:rPr>
        <w:t xml:space="preserve"> по контролю (надзору)</w:t>
      </w:r>
      <w:r w:rsidR="00CE147B">
        <w:rPr>
          <w:sz w:val="24"/>
          <w:szCs w:val="24"/>
        </w:rPr>
        <w:t>, правоохранительными органами и министерствами различных уровней</w:t>
      </w:r>
      <w:r w:rsidRPr="004062A2">
        <w:rPr>
          <w:sz w:val="24"/>
          <w:szCs w:val="24"/>
        </w:rPr>
        <w:t xml:space="preserve">. </w:t>
      </w:r>
    </w:p>
    <w:p w14:paraId="30E85601" w14:textId="31EF2E59" w:rsidR="0034210F" w:rsidRPr="00145D99" w:rsidRDefault="0034210F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145D99">
        <w:rPr>
          <w:sz w:val="24"/>
          <w:szCs w:val="24"/>
        </w:rPr>
        <w:t>В адр</w:t>
      </w:r>
      <w:r w:rsidR="00225047" w:rsidRPr="00145D99">
        <w:rPr>
          <w:sz w:val="24"/>
          <w:szCs w:val="24"/>
        </w:rPr>
        <w:t xml:space="preserve">ес членов НП СРО АУ «РАЗВИТИЕ» </w:t>
      </w:r>
      <w:r w:rsidRPr="00145D99">
        <w:rPr>
          <w:sz w:val="24"/>
          <w:szCs w:val="24"/>
        </w:rPr>
        <w:t xml:space="preserve">в этой связи было направлено </w:t>
      </w:r>
      <w:r w:rsidR="006F5C95">
        <w:rPr>
          <w:sz w:val="24"/>
          <w:szCs w:val="24"/>
        </w:rPr>
        <w:t>150</w:t>
      </w:r>
      <w:r w:rsidRPr="00145D99">
        <w:rPr>
          <w:sz w:val="24"/>
          <w:szCs w:val="24"/>
        </w:rPr>
        <w:t xml:space="preserve"> обращени</w:t>
      </w:r>
      <w:r w:rsidR="004062A2" w:rsidRPr="00145D99">
        <w:rPr>
          <w:sz w:val="24"/>
          <w:szCs w:val="24"/>
        </w:rPr>
        <w:t>е</w:t>
      </w:r>
      <w:r w:rsidRPr="00145D99">
        <w:rPr>
          <w:sz w:val="24"/>
          <w:szCs w:val="24"/>
        </w:rPr>
        <w:t xml:space="preserve"> с требованием предоставить</w:t>
      </w:r>
      <w:r w:rsidR="00CE147B" w:rsidRPr="00145D99">
        <w:rPr>
          <w:sz w:val="24"/>
          <w:szCs w:val="24"/>
        </w:rPr>
        <w:t xml:space="preserve"> в указанные органы</w:t>
      </w:r>
      <w:r w:rsidR="00470475" w:rsidRPr="00145D99">
        <w:rPr>
          <w:sz w:val="24"/>
          <w:szCs w:val="24"/>
        </w:rPr>
        <w:t xml:space="preserve"> </w:t>
      </w:r>
      <w:r w:rsidR="00CE147B" w:rsidRPr="00145D99">
        <w:rPr>
          <w:sz w:val="24"/>
          <w:szCs w:val="24"/>
        </w:rPr>
        <w:t>з</w:t>
      </w:r>
      <w:r w:rsidRPr="00145D99">
        <w:rPr>
          <w:sz w:val="24"/>
          <w:szCs w:val="24"/>
        </w:rPr>
        <w:t>апрашиваемую информацию и документы.</w:t>
      </w:r>
    </w:p>
    <w:p w14:paraId="5C382B78" w14:textId="7DEF6A74" w:rsidR="0034210F" w:rsidRPr="00145D99" w:rsidRDefault="0034210F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145D99">
        <w:rPr>
          <w:sz w:val="24"/>
          <w:szCs w:val="24"/>
        </w:rPr>
        <w:t xml:space="preserve">Наряду с этим в </w:t>
      </w:r>
      <w:r w:rsidR="00AE1447" w:rsidRPr="00145D99">
        <w:rPr>
          <w:sz w:val="24"/>
          <w:szCs w:val="24"/>
        </w:rPr>
        <w:t>5</w:t>
      </w:r>
      <w:r w:rsidR="00844F67" w:rsidRPr="00145D99">
        <w:rPr>
          <w:sz w:val="24"/>
          <w:szCs w:val="24"/>
        </w:rPr>
        <w:t xml:space="preserve"> </w:t>
      </w:r>
      <w:r w:rsidRPr="00145D99">
        <w:rPr>
          <w:sz w:val="24"/>
          <w:szCs w:val="24"/>
        </w:rPr>
        <w:t xml:space="preserve">случаях </w:t>
      </w:r>
      <w:r w:rsidR="00671369" w:rsidRPr="00145D99">
        <w:rPr>
          <w:sz w:val="24"/>
          <w:szCs w:val="24"/>
        </w:rPr>
        <w:t>от СРО</w:t>
      </w:r>
      <w:r w:rsidRPr="00145D99">
        <w:rPr>
          <w:sz w:val="24"/>
          <w:szCs w:val="24"/>
        </w:rPr>
        <w:t xml:space="preserve"> потребовалось централизованное понуждение ар</w:t>
      </w:r>
      <w:r w:rsidR="00225047" w:rsidRPr="00145D99">
        <w:rPr>
          <w:sz w:val="24"/>
          <w:szCs w:val="24"/>
        </w:rPr>
        <w:t xml:space="preserve">битражных управляющих к уплате </w:t>
      </w:r>
      <w:r w:rsidRPr="00145D99">
        <w:rPr>
          <w:sz w:val="24"/>
          <w:szCs w:val="24"/>
        </w:rPr>
        <w:t>присуждённых судами административных штрафов.</w:t>
      </w:r>
    </w:p>
    <w:p w14:paraId="71E882E4" w14:textId="5EF50A1F" w:rsidR="004062A2" w:rsidRPr="00A204A4" w:rsidRDefault="0059510B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F5C95">
        <w:rPr>
          <w:sz w:val="24"/>
          <w:szCs w:val="24"/>
        </w:rPr>
        <w:t>В общей сложности за 20</w:t>
      </w:r>
      <w:r w:rsidR="00305A73" w:rsidRPr="006F5C95">
        <w:rPr>
          <w:sz w:val="24"/>
          <w:szCs w:val="24"/>
        </w:rPr>
        <w:t>2</w:t>
      </w:r>
      <w:r w:rsidR="006F5C95" w:rsidRPr="006F5C95">
        <w:rPr>
          <w:sz w:val="24"/>
          <w:szCs w:val="24"/>
        </w:rPr>
        <w:t>3</w:t>
      </w:r>
      <w:r w:rsidR="004062A2" w:rsidRPr="006F5C95">
        <w:rPr>
          <w:sz w:val="24"/>
          <w:szCs w:val="24"/>
        </w:rPr>
        <w:t xml:space="preserve"> год в СРО поступило </w:t>
      </w:r>
      <w:r w:rsidR="006E4158" w:rsidRPr="006F5C95">
        <w:rPr>
          <w:sz w:val="24"/>
          <w:szCs w:val="24"/>
        </w:rPr>
        <w:t>260</w:t>
      </w:r>
      <w:r w:rsidR="004062A2" w:rsidRPr="006F5C95">
        <w:rPr>
          <w:sz w:val="24"/>
          <w:szCs w:val="24"/>
        </w:rPr>
        <w:t xml:space="preserve"> обращений от государственных органов и учреждений</w:t>
      </w:r>
      <w:r w:rsidR="000D3B35" w:rsidRPr="006F5C95">
        <w:rPr>
          <w:sz w:val="24"/>
          <w:szCs w:val="24"/>
        </w:rPr>
        <w:t>.</w:t>
      </w:r>
    </w:p>
    <w:p w14:paraId="7FF25F08" w14:textId="77777777" w:rsidR="0034210F" w:rsidRPr="00A204A4" w:rsidRDefault="0034210F" w:rsidP="000C6988">
      <w:pPr>
        <w:spacing w:after="0" w:line="240" w:lineRule="auto"/>
        <w:ind w:left="567" w:firstLine="567"/>
        <w:jc w:val="both"/>
        <w:rPr>
          <w:sz w:val="24"/>
          <w:szCs w:val="24"/>
        </w:rPr>
      </w:pPr>
    </w:p>
    <w:p w14:paraId="1034C001" w14:textId="77777777" w:rsidR="003049E0" w:rsidRPr="00FC664E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FC664E">
        <w:rPr>
          <w:b/>
          <w:sz w:val="24"/>
          <w:szCs w:val="24"/>
          <w:u w:val="single"/>
        </w:rPr>
        <w:t>Подбор и представление кандидатур для утверждения в делах о банкротстве, количество осуще</w:t>
      </w:r>
      <w:r w:rsidR="00671369" w:rsidRPr="00FC664E">
        <w:rPr>
          <w:b/>
          <w:sz w:val="24"/>
          <w:szCs w:val="24"/>
          <w:u w:val="single"/>
        </w:rPr>
        <w:t>ствляемых процедур банкротства. Работа комитета по назначениям.</w:t>
      </w:r>
    </w:p>
    <w:p w14:paraId="52B690D9" w14:textId="06B275F9" w:rsidR="003049E0" w:rsidRPr="00FC664E" w:rsidRDefault="001E7BBC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FC664E">
        <w:rPr>
          <w:sz w:val="24"/>
          <w:szCs w:val="24"/>
        </w:rPr>
        <w:t xml:space="preserve">В </w:t>
      </w:r>
      <w:r w:rsidR="003049E0" w:rsidRPr="00FC664E">
        <w:rPr>
          <w:sz w:val="24"/>
          <w:szCs w:val="24"/>
        </w:rPr>
        <w:t>НП СРО АУ «РАЗВИТИЕ» за прошедший период поступило</w:t>
      </w:r>
      <w:r w:rsidR="000D3B35" w:rsidRPr="00FC664E">
        <w:rPr>
          <w:sz w:val="24"/>
          <w:szCs w:val="24"/>
        </w:rPr>
        <w:t xml:space="preserve"> </w:t>
      </w:r>
      <w:r w:rsidR="00FC664E">
        <w:rPr>
          <w:b/>
          <w:sz w:val="24"/>
          <w:szCs w:val="24"/>
        </w:rPr>
        <w:t>4711</w:t>
      </w:r>
      <w:r w:rsidR="004062A2" w:rsidRPr="00FC664E">
        <w:rPr>
          <w:b/>
          <w:sz w:val="24"/>
          <w:szCs w:val="24"/>
        </w:rPr>
        <w:t xml:space="preserve"> </w:t>
      </w:r>
      <w:r w:rsidR="003049E0" w:rsidRPr="00FC664E">
        <w:rPr>
          <w:sz w:val="24"/>
          <w:szCs w:val="24"/>
        </w:rPr>
        <w:t>запрос</w:t>
      </w:r>
      <w:r w:rsidR="00FC664E">
        <w:rPr>
          <w:sz w:val="24"/>
          <w:szCs w:val="24"/>
        </w:rPr>
        <w:t>ов</w:t>
      </w:r>
      <w:r w:rsidR="00DA2397" w:rsidRPr="00FC664E">
        <w:rPr>
          <w:sz w:val="24"/>
          <w:szCs w:val="24"/>
        </w:rPr>
        <w:t xml:space="preserve"> </w:t>
      </w:r>
      <w:r w:rsidR="003049E0" w:rsidRPr="00FC664E">
        <w:rPr>
          <w:sz w:val="24"/>
          <w:szCs w:val="24"/>
        </w:rPr>
        <w:t>о представлении, либо о подтверждении соответствия кандидатур арбитражных управляющих.</w:t>
      </w:r>
    </w:p>
    <w:p w14:paraId="40DFAE4C" w14:textId="3B0009FC" w:rsidR="003049E0" w:rsidRPr="00FA7511" w:rsidRDefault="003049E0" w:rsidP="00075D96">
      <w:pPr>
        <w:spacing w:after="0" w:line="240" w:lineRule="auto"/>
        <w:ind w:firstLine="567"/>
        <w:jc w:val="both"/>
        <w:rPr>
          <w:sz w:val="24"/>
          <w:szCs w:val="24"/>
        </w:rPr>
      </w:pPr>
      <w:r w:rsidRPr="00FC664E">
        <w:rPr>
          <w:sz w:val="24"/>
          <w:szCs w:val="24"/>
        </w:rPr>
        <w:t xml:space="preserve">Сотрудниками аппарата и региональными структурами СРО была организована работа по своевременной подготовке и отправлению документов в арбитражные суды о соответствии кандидатур арбитражных управляющих статье 20 </w:t>
      </w:r>
      <w:r w:rsidR="00AA43EE" w:rsidRPr="00FC664E">
        <w:rPr>
          <w:sz w:val="24"/>
          <w:szCs w:val="24"/>
        </w:rPr>
        <w:t>Закона о банкротстве</w:t>
      </w:r>
      <w:r w:rsidR="00FC664E" w:rsidRPr="00FC664E">
        <w:rPr>
          <w:sz w:val="24"/>
          <w:szCs w:val="24"/>
        </w:rPr>
        <w:t xml:space="preserve"> </w:t>
      </w:r>
      <w:r w:rsidR="00FC664E">
        <w:rPr>
          <w:sz w:val="24"/>
          <w:szCs w:val="24"/>
        </w:rPr>
        <w:t xml:space="preserve">в количестве </w:t>
      </w:r>
      <w:r w:rsidR="00FC664E" w:rsidRPr="00FC664E">
        <w:rPr>
          <w:b/>
          <w:sz w:val="24"/>
          <w:szCs w:val="24"/>
        </w:rPr>
        <w:t>1462</w:t>
      </w:r>
      <w:r w:rsidR="00FC664E">
        <w:rPr>
          <w:sz w:val="24"/>
          <w:szCs w:val="24"/>
        </w:rPr>
        <w:t xml:space="preserve"> направления</w:t>
      </w:r>
      <w:r w:rsidR="00FA7511" w:rsidRPr="00FC664E">
        <w:rPr>
          <w:sz w:val="24"/>
          <w:szCs w:val="24"/>
        </w:rPr>
        <w:t xml:space="preserve">, а также </w:t>
      </w:r>
      <w:r w:rsidR="00FC664E">
        <w:rPr>
          <w:b/>
          <w:sz w:val="24"/>
          <w:szCs w:val="24"/>
        </w:rPr>
        <w:t>3249</w:t>
      </w:r>
      <w:r w:rsidR="001E7BBC" w:rsidRPr="00FC664E">
        <w:rPr>
          <w:sz w:val="24"/>
          <w:szCs w:val="24"/>
        </w:rPr>
        <w:t xml:space="preserve"> отказов в </w:t>
      </w:r>
      <w:r w:rsidR="00FA7511" w:rsidRPr="00FC664E">
        <w:rPr>
          <w:sz w:val="24"/>
          <w:szCs w:val="24"/>
        </w:rPr>
        <w:t>представлении такой кандидатуры</w:t>
      </w:r>
      <w:r w:rsidR="00AA43EE" w:rsidRPr="00FC664E">
        <w:rPr>
          <w:sz w:val="24"/>
          <w:szCs w:val="24"/>
        </w:rPr>
        <w:t>.</w:t>
      </w:r>
      <w:r w:rsidR="00075D96" w:rsidRPr="00FC664E">
        <w:rPr>
          <w:sz w:val="24"/>
          <w:szCs w:val="24"/>
        </w:rPr>
        <w:t xml:space="preserve"> Таким образом, б</w:t>
      </w:r>
      <w:r w:rsidRPr="00FC664E">
        <w:rPr>
          <w:sz w:val="24"/>
          <w:szCs w:val="24"/>
        </w:rPr>
        <w:t>ольшое количе</w:t>
      </w:r>
      <w:r w:rsidR="001E7BBC" w:rsidRPr="00FC664E">
        <w:rPr>
          <w:sz w:val="24"/>
          <w:szCs w:val="24"/>
        </w:rPr>
        <w:t xml:space="preserve">ство времени было потрачено на </w:t>
      </w:r>
      <w:r w:rsidRPr="00FC664E">
        <w:rPr>
          <w:sz w:val="24"/>
          <w:szCs w:val="24"/>
        </w:rPr>
        <w:t>непосредственное взаимодействие с арбитражными управляющими</w:t>
      </w:r>
      <w:r w:rsidR="00075D96" w:rsidRPr="00FC664E">
        <w:rPr>
          <w:sz w:val="24"/>
          <w:szCs w:val="24"/>
        </w:rPr>
        <w:t>,</w:t>
      </w:r>
      <w:r w:rsidRPr="00FC664E">
        <w:rPr>
          <w:sz w:val="24"/>
          <w:szCs w:val="24"/>
        </w:rPr>
        <w:t xml:space="preserve"> организацию и подготовку документов о соответствии кандидатур арбитражных управляющих.</w:t>
      </w:r>
      <w:r w:rsidRPr="00FA7511">
        <w:rPr>
          <w:sz w:val="24"/>
          <w:szCs w:val="24"/>
        </w:rPr>
        <w:t xml:space="preserve"> </w:t>
      </w:r>
    </w:p>
    <w:p w14:paraId="602E6ECD" w14:textId="77777777" w:rsidR="003049E0" w:rsidRPr="006B0C84" w:rsidRDefault="003049E0" w:rsidP="000C6988">
      <w:pPr>
        <w:spacing w:after="0" w:line="240" w:lineRule="auto"/>
        <w:ind w:left="567" w:firstLine="567"/>
        <w:jc w:val="both"/>
        <w:rPr>
          <w:b/>
          <w:sz w:val="24"/>
          <w:szCs w:val="24"/>
          <w:u w:val="single"/>
        </w:rPr>
      </w:pPr>
    </w:p>
    <w:p w14:paraId="705D9C77" w14:textId="1FAFF83B" w:rsidR="003049E0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Контроль профессиональной деятельности членов НП СРО АУ «РАЗВИТИЕ»</w:t>
      </w:r>
      <w:r w:rsidR="00962F35">
        <w:rPr>
          <w:b/>
          <w:sz w:val="24"/>
          <w:szCs w:val="24"/>
          <w:u w:val="single"/>
        </w:rPr>
        <w:t>.</w:t>
      </w:r>
    </w:p>
    <w:p w14:paraId="3CD2C06E" w14:textId="77777777" w:rsidR="00962F35" w:rsidRPr="006B0C84" w:rsidRDefault="00962F35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</w:p>
    <w:p w14:paraId="524873F2" w14:textId="77777777" w:rsidR="003049E0" w:rsidRPr="006B0C84" w:rsidRDefault="003049E0" w:rsidP="00CE61CF">
      <w:pPr>
        <w:shd w:val="clear" w:color="auto" w:fill="FFFFFF" w:themeFill="background1"/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6B0C84">
        <w:rPr>
          <w:b/>
          <w:i/>
          <w:sz w:val="24"/>
          <w:szCs w:val="24"/>
        </w:rPr>
        <w:t>Контроль отчетности</w:t>
      </w:r>
    </w:p>
    <w:p w14:paraId="4094E85A" w14:textId="7CC025AB" w:rsidR="003049E0" w:rsidRPr="006B0C84" w:rsidRDefault="003049E0" w:rsidP="00CE61CF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6B0C84">
        <w:rPr>
          <w:sz w:val="24"/>
          <w:szCs w:val="24"/>
        </w:rPr>
        <w:t>В  центральный</w:t>
      </w:r>
      <w:proofErr w:type="gramEnd"/>
      <w:r w:rsidRPr="006B0C84">
        <w:rPr>
          <w:sz w:val="24"/>
          <w:szCs w:val="24"/>
        </w:rPr>
        <w:t xml:space="preserve"> аппарат от членов НП СРО АУ «РАЗВИТИЕ» за текущий период в электронном виде поступило и проанализировано около</w:t>
      </w:r>
      <w:r w:rsidR="003303D0">
        <w:rPr>
          <w:sz w:val="24"/>
          <w:szCs w:val="24"/>
        </w:rPr>
        <w:t xml:space="preserve"> </w:t>
      </w:r>
      <w:r w:rsidR="00F528FC">
        <w:rPr>
          <w:b/>
          <w:bCs/>
          <w:sz w:val="24"/>
          <w:szCs w:val="24"/>
        </w:rPr>
        <w:t>25</w:t>
      </w:r>
      <w:r w:rsidR="00EA23BE" w:rsidRPr="00CE61CF">
        <w:rPr>
          <w:b/>
          <w:bCs/>
          <w:sz w:val="24"/>
          <w:szCs w:val="24"/>
        </w:rPr>
        <w:t>0</w:t>
      </w:r>
      <w:r w:rsidR="00EA23BE">
        <w:rPr>
          <w:sz w:val="24"/>
          <w:szCs w:val="24"/>
        </w:rPr>
        <w:t xml:space="preserve"> </w:t>
      </w:r>
      <w:r w:rsidR="0071668B">
        <w:rPr>
          <w:sz w:val="24"/>
          <w:szCs w:val="24"/>
        </w:rPr>
        <w:t>писем с</w:t>
      </w:r>
      <w:r w:rsidRPr="006B0C84">
        <w:rPr>
          <w:sz w:val="24"/>
          <w:szCs w:val="24"/>
        </w:rPr>
        <w:t xml:space="preserve"> </w:t>
      </w:r>
      <w:r w:rsidR="004047FE" w:rsidRPr="006B0C84">
        <w:rPr>
          <w:b/>
          <w:sz w:val="24"/>
          <w:szCs w:val="24"/>
        </w:rPr>
        <w:t xml:space="preserve"> </w:t>
      </w:r>
      <w:r w:rsidRPr="006B0C84">
        <w:rPr>
          <w:sz w:val="24"/>
          <w:szCs w:val="24"/>
        </w:rPr>
        <w:t>отчёт</w:t>
      </w:r>
      <w:r w:rsidR="0071668B">
        <w:rPr>
          <w:sz w:val="24"/>
          <w:szCs w:val="24"/>
        </w:rPr>
        <w:t xml:space="preserve">ами и </w:t>
      </w:r>
      <w:r w:rsidRPr="006B0C84">
        <w:rPr>
          <w:sz w:val="24"/>
          <w:szCs w:val="24"/>
        </w:rPr>
        <w:t>протокол</w:t>
      </w:r>
      <w:r w:rsidR="0071668B">
        <w:rPr>
          <w:sz w:val="24"/>
          <w:szCs w:val="24"/>
        </w:rPr>
        <w:t>ами</w:t>
      </w:r>
      <w:r w:rsidRPr="006B0C84">
        <w:rPr>
          <w:sz w:val="24"/>
          <w:szCs w:val="24"/>
        </w:rPr>
        <w:t xml:space="preserve"> </w:t>
      </w:r>
      <w:r w:rsidR="005E08C6">
        <w:rPr>
          <w:sz w:val="24"/>
          <w:szCs w:val="24"/>
        </w:rPr>
        <w:t xml:space="preserve">(около </w:t>
      </w:r>
      <w:r w:rsidR="005E08C6" w:rsidRPr="005E08C6">
        <w:rPr>
          <w:b/>
          <w:bCs/>
          <w:sz w:val="24"/>
          <w:szCs w:val="24"/>
        </w:rPr>
        <w:t>1103</w:t>
      </w:r>
      <w:r w:rsidR="005E08C6">
        <w:rPr>
          <w:sz w:val="24"/>
          <w:szCs w:val="24"/>
        </w:rPr>
        <w:t xml:space="preserve">) </w:t>
      </w:r>
      <w:r w:rsidRPr="006B0C84">
        <w:rPr>
          <w:sz w:val="24"/>
          <w:szCs w:val="24"/>
        </w:rPr>
        <w:t>собраний кредиторов и другой документации.</w:t>
      </w:r>
    </w:p>
    <w:p w14:paraId="2BA28B94" w14:textId="6C147E5B" w:rsidR="003049E0" w:rsidRPr="006B0C84" w:rsidRDefault="003049E0" w:rsidP="00CE61CF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>В адрес членов ор</w:t>
      </w:r>
      <w:r w:rsidR="00F20B2B">
        <w:rPr>
          <w:sz w:val="24"/>
          <w:szCs w:val="24"/>
        </w:rPr>
        <w:t xml:space="preserve">ганизации было направлено </w:t>
      </w:r>
      <w:r w:rsidR="00F20B2B" w:rsidRPr="00AD2A57">
        <w:rPr>
          <w:sz w:val="24"/>
          <w:szCs w:val="24"/>
        </w:rPr>
        <w:t xml:space="preserve">около </w:t>
      </w:r>
      <w:r w:rsidR="00CE61CF">
        <w:rPr>
          <w:b/>
          <w:sz w:val="24"/>
          <w:szCs w:val="24"/>
        </w:rPr>
        <w:t>150</w:t>
      </w:r>
      <w:r w:rsidRPr="006B0C84">
        <w:rPr>
          <w:sz w:val="24"/>
          <w:szCs w:val="24"/>
        </w:rPr>
        <w:t xml:space="preserve"> запросов (требований) о </w:t>
      </w:r>
      <w:proofErr w:type="gramStart"/>
      <w:r w:rsidRPr="006B0C84">
        <w:rPr>
          <w:sz w:val="24"/>
          <w:szCs w:val="24"/>
        </w:rPr>
        <w:t>предоставлении  недостающих</w:t>
      </w:r>
      <w:proofErr w:type="gramEnd"/>
      <w:r w:rsidRPr="006B0C84">
        <w:rPr>
          <w:sz w:val="24"/>
          <w:szCs w:val="24"/>
        </w:rPr>
        <w:t xml:space="preserve"> документов (отчётов, протоколов, судебных актов, пр.).</w:t>
      </w:r>
    </w:p>
    <w:p w14:paraId="15D1802A" w14:textId="77777777" w:rsidR="001645B4" w:rsidRDefault="008330E9" w:rsidP="00CE61CF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lastRenderedPageBreak/>
        <w:t xml:space="preserve">Необходимо отметить, что </w:t>
      </w:r>
      <w:r w:rsidR="00075D96">
        <w:rPr>
          <w:sz w:val="24"/>
          <w:szCs w:val="24"/>
        </w:rPr>
        <w:t>за прошедший период обязанность по представлению арбитражными управляющими отчетности в СРО</w:t>
      </w:r>
      <w:r w:rsidR="001645B4">
        <w:rPr>
          <w:sz w:val="24"/>
          <w:szCs w:val="24"/>
        </w:rPr>
        <w:t xml:space="preserve"> выполнялась неудовлетворительно.</w:t>
      </w:r>
    </w:p>
    <w:p w14:paraId="6CD07512" w14:textId="3B8CFD68" w:rsidR="00932E6E" w:rsidRPr="007904A3" w:rsidRDefault="006501CA" w:rsidP="007904A3">
      <w:pPr>
        <w:shd w:val="clear" w:color="auto" w:fill="FFFFFF" w:themeFill="background1"/>
        <w:spacing w:after="0" w:line="240" w:lineRule="auto"/>
        <w:ind w:firstLine="567"/>
        <w:jc w:val="both"/>
        <w:rPr>
          <w:ins w:id="2" w:author="ольга grib" w:date="2023-06-16T11:25:00Z"/>
          <w:sz w:val="24"/>
          <w:szCs w:val="24"/>
        </w:rPr>
      </w:pPr>
      <w:r>
        <w:rPr>
          <w:sz w:val="24"/>
          <w:szCs w:val="24"/>
        </w:rPr>
        <w:t>В рамках контрольных функций по соблюдению арбитражными управляющими условий членства в СРО, в части уплаты установленных в Партнерстве членских взносов, проведена ра</w:t>
      </w:r>
      <w:r w:rsidR="007904A3">
        <w:rPr>
          <w:sz w:val="24"/>
          <w:szCs w:val="24"/>
        </w:rPr>
        <w:t xml:space="preserve">бота по взысканию задолженности с </w:t>
      </w:r>
      <w:r w:rsidR="00C53107">
        <w:rPr>
          <w:sz w:val="24"/>
          <w:szCs w:val="24"/>
        </w:rPr>
        <w:t>отправкой актов сверки.</w:t>
      </w:r>
    </w:p>
    <w:p w14:paraId="10B518FB" w14:textId="5F3AC625" w:rsidR="008330E9" w:rsidRPr="002F5015" w:rsidRDefault="003E3DE1" w:rsidP="00CE61CF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 w:rsidRPr="002F5015">
        <w:rPr>
          <w:sz w:val="24"/>
          <w:szCs w:val="24"/>
        </w:rPr>
        <w:t>Работа Комитета по контролю.</w:t>
      </w:r>
    </w:p>
    <w:p w14:paraId="0E8C0331" w14:textId="77777777" w:rsidR="008330E9" w:rsidRPr="002F5015" w:rsidRDefault="008330E9" w:rsidP="002F5015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 w:rsidRPr="002F5015">
        <w:rPr>
          <w:sz w:val="24"/>
          <w:szCs w:val="24"/>
        </w:rPr>
        <w:t>Плановые проверки</w:t>
      </w:r>
    </w:p>
    <w:p w14:paraId="2C633682" w14:textId="6414ECDD" w:rsidR="008330E9" w:rsidRPr="002F5015" w:rsidRDefault="0077600E" w:rsidP="002F5015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 w:rsidRPr="002F5015">
        <w:rPr>
          <w:sz w:val="24"/>
          <w:szCs w:val="24"/>
        </w:rPr>
        <w:t>В 20</w:t>
      </w:r>
      <w:r w:rsidR="00935A2A" w:rsidRPr="002F5015">
        <w:rPr>
          <w:sz w:val="24"/>
          <w:szCs w:val="24"/>
        </w:rPr>
        <w:t>2</w:t>
      </w:r>
      <w:r w:rsidR="002F5015" w:rsidRPr="002F5015">
        <w:rPr>
          <w:sz w:val="24"/>
          <w:szCs w:val="24"/>
        </w:rPr>
        <w:t>3</w:t>
      </w:r>
      <w:r w:rsidR="00170437" w:rsidRPr="002F5015">
        <w:rPr>
          <w:sz w:val="24"/>
          <w:szCs w:val="24"/>
        </w:rPr>
        <w:t xml:space="preserve"> году было проведено </w:t>
      </w:r>
      <w:r w:rsidR="002F5015" w:rsidRPr="002F5015">
        <w:rPr>
          <w:sz w:val="24"/>
          <w:szCs w:val="24"/>
        </w:rPr>
        <w:t>39</w:t>
      </w:r>
      <w:r w:rsidR="00BC4852" w:rsidRPr="002F5015">
        <w:rPr>
          <w:sz w:val="24"/>
          <w:szCs w:val="24"/>
        </w:rPr>
        <w:t xml:space="preserve"> планов</w:t>
      </w:r>
      <w:r w:rsidR="00D6493C" w:rsidRPr="002F5015">
        <w:rPr>
          <w:sz w:val="24"/>
          <w:szCs w:val="24"/>
        </w:rPr>
        <w:t>ых</w:t>
      </w:r>
      <w:r w:rsidR="008330E9" w:rsidRPr="002F5015">
        <w:rPr>
          <w:sz w:val="24"/>
          <w:szCs w:val="24"/>
        </w:rPr>
        <w:t xml:space="preserve"> провер</w:t>
      </w:r>
      <w:r w:rsidR="00D6493C" w:rsidRPr="002F5015">
        <w:rPr>
          <w:sz w:val="24"/>
          <w:szCs w:val="24"/>
        </w:rPr>
        <w:t>о</w:t>
      </w:r>
      <w:r w:rsidR="000D010E" w:rsidRPr="002F5015">
        <w:rPr>
          <w:sz w:val="24"/>
          <w:szCs w:val="24"/>
        </w:rPr>
        <w:t>к</w:t>
      </w:r>
      <w:r w:rsidR="008330E9" w:rsidRPr="002F5015">
        <w:rPr>
          <w:sz w:val="24"/>
          <w:szCs w:val="24"/>
        </w:rPr>
        <w:t>.</w:t>
      </w:r>
    </w:p>
    <w:p w14:paraId="752EEC8B" w14:textId="77777777" w:rsidR="003049E0" w:rsidRPr="002F5015" w:rsidRDefault="003049E0" w:rsidP="002F5015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 w:rsidRPr="002F5015">
        <w:rPr>
          <w:sz w:val="24"/>
          <w:szCs w:val="24"/>
        </w:rPr>
        <w:t>Внеплановые проверки по поступившим обращениями и жалобам</w:t>
      </w:r>
    </w:p>
    <w:p w14:paraId="2435901A" w14:textId="77777777" w:rsidR="003049E0" w:rsidRPr="002F5015" w:rsidRDefault="003049E0" w:rsidP="002F5015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 w:rsidRPr="002F5015">
        <w:rPr>
          <w:sz w:val="24"/>
          <w:szCs w:val="24"/>
        </w:rPr>
        <w:t>В отчётном периоде проведе</w:t>
      </w:r>
      <w:r w:rsidR="0077600E" w:rsidRPr="002F5015">
        <w:rPr>
          <w:sz w:val="24"/>
          <w:szCs w:val="24"/>
        </w:rPr>
        <w:t xml:space="preserve">ны проверки по  </w:t>
      </w:r>
      <w:r w:rsidR="00263D37" w:rsidRPr="002F5015">
        <w:rPr>
          <w:sz w:val="24"/>
          <w:szCs w:val="24"/>
        </w:rPr>
        <w:t xml:space="preserve"> </w:t>
      </w:r>
      <w:r w:rsidRPr="002F5015">
        <w:rPr>
          <w:sz w:val="24"/>
          <w:szCs w:val="24"/>
        </w:rPr>
        <w:t>жалоб</w:t>
      </w:r>
      <w:r w:rsidR="00B217D5" w:rsidRPr="002F5015">
        <w:rPr>
          <w:sz w:val="24"/>
          <w:szCs w:val="24"/>
        </w:rPr>
        <w:t>ам</w:t>
      </w:r>
      <w:r w:rsidR="00170437" w:rsidRPr="002F5015">
        <w:rPr>
          <w:sz w:val="24"/>
          <w:szCs w:val="24"/>
        </w:rPr>
        <w:t xml:space="preserve"> (обращениям</w:t>
      </w:r>
      <w:r w:rsidR="00263D37" w:rsidRPr="002F5015">
        <w:rPr>
          <w:sz w:val="24"/>
          <w:szCs w:val="24"/>
        </w:rPr>
        <w:t>)</w:t>
      </w:r>
      <w:r w:rsidRPr="002F5015">
        <w:rPr>
          <w:sz w:val="24"/>
          <w:szCs w:val="24"/>
        </w:rPr>
        <w:t>.</w:t>
      </w:r>
    </w:p>
    <w:p w14:paraId="35E5F5CF" w14:textId="77777777" w:rsidR="003049E0" w:rsidRPr="002F5015" w:rsidRDefault="00C61E4F" w:rsidP="002F5015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 w:rsidRPr="002F5015">
        <w:rPr>
          <w:sz w:val="24"/>
          <w:szCs w:val="24"/>
        </w:rPr>
        <w:t>Статистика выглядит следующим образом:</w:t>
      </w:r>
    </w:p>
    <w:p w14:paraId="5213E129" w14:textId="4FEB9BD8" w:rsidR="00883DE2" w:rsidRPr="00306511" w:rsidRDefault="00883DE2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306511">
        <w:rPr>
          <w:sz w:val="24"/>
          <w:szCs w:val="24"/>
        </w:rPr>
        <w:t>Всего п</w:t>
      </w:r>
      <w:r w:rsidR="00AB47D0" w:rsidRPr="00306511">
        <w:rPr>
          <w:sz w:val="24"/>
          <w:szCs w:val="24"/>
        </w:rPr>
        <w:t xml:space="preserve">оступило жалоб (обращений) </w:t>
      </w:r>
      <w:r w:rsidR="00AF7E87" w:rsidRPr="00306511">
        <w:rPr>
          <w:sz w:val="24"/>
          <w:szCs w:val="24"/>
        </w:rPr>
        <w:t>–</w:t>
      </w:r>
      <w:r w:rsidR="001645B4" w:rsidRPr="00306511">
        <w:rPr>
          <w:sz w:val="24"/>
          <w:szCs w:val="24"/>
        </w:rPr>
        <w:t xml:space="preserve"> </w:t>
      </w:r>
      <w:r w:rsidR="007A6D43" w:rsidRPr="00306511">
        <w:rPr>
          <w:sz w:val="24"/>
          <w:szCs w:val="24"/>
        </w:rPr>
        <w:t>66</w:t>
      </w:r>
      <w:r w:rsidRPr="00306511">
        <w:rPr>
          <w:sz w:val="24"/>
          <w:szCs w:val="24"/>
        </w:rPr>
        <w:t xml:space="preserve">. </w:t>
      </w:r>
    </w:p>
    <w:p w14:paraId="5FB1CF5D" w14:textId="3F6FA5DB" w:rsidR="003049E0" w:rsidRPr="00306511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306511">
        <w:rPr>
          <w:sz w:val="24"/>
          <w:szCs w:val="24"/>
        </w:rPr>
        <w:t xml:space="preserve">Отказано в проведении проверки </w:t>
      </w:r>
      <w:r w:rsidR="00CC0EF9" w:rsidRPr="00306511">
        <w:rPr>
          <w:sz w:val="24"/>
          <w:szCs w:val="24"/>
        </w:rPr>
        <w:t>по</w:t>
      </w:r>
      <w:r w:rsidR="001645B4" w:rsidRPr="00306511">
        <w:rPr>
          <w:sz w:val="24"/>
          <w:szCs w:val="24"/>
        </w:rPr>
        <w:t xml:space="preserve"> </w:t>
      </w:r>
      <w:r w:rsidR="00DF720F" w:rsidRPr="00306511">
        <w:rPr>
          <w:sz w:val="24"/>
          <w:szCs w:val="24"/>
        </w:rPr>
        <w:t>7</w:t>
      </w:r>
      <w:r w:rsidR="002F3B28" w:rsidRPr="00306511">
        <w:rPr>
          <w:sz w:val="24"/>
          <w:szCs w:val="24"/>
        </w:rPr>
        <w:t xml:space="preserve"> </w:t>
      </w:r>
      <w:r w:rsidR="00845538" w:rsidRPr="00306511">
        <w:rPr>
          <w:sz w:val="24"/>
          <w:szCs w:val="24"/>
        </w:rPr>
        <w:t>жалоб</w:t>
      </w:r>
      <w:r w:rsidR="00CC0EF9" w:rsidRPr="00306511">
        <w:rPr>
          <w:sz w:val="24"/>
          <w:szCs w:val="24"/>
        </w:rPr>
        <w:t>ам</w:t>
      </w:r>
      <w:r w:rsidR="00263D37" w:rsidRPr="00306511">
        <w:rPr>
          <w:sz w:val="24"/>
          <w:szCs w:val="24"/>
        </w:rPr>
        <w:t xml:space="preserve"> (обращениям</w:t>
      </w:r>
      <w:r w:rsidR="00845538" w:rsidRPr="00306511">
        <w:rPr>
          <w:sz w:val="24"/>
          <w:szCs w:val="24"/>
        </w:rPr>
        <w:t>).</w:t>
      </w:r>
    </w:p>
    <w:p w14:paraId="436D0B16" w14:textId="59A6F9D4" w:rsidR="00CC0EF9" w:rsidRPr="00306511" w:rsidRDefault="00CC0EF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306511">
        <w:rPr>
          <w:sz w:val="24"/>
          <w:szCs w:val="24"/>
        </w:rPr>
        <w:t>Прекращен</w:t>
      </w:r>
      <w:r w:rsidR="00B217D5" w:rsidRPr="00306511">
        <w:rPr>
          <w:sz w:val="24"/>
          <w:szCs w:val="24"/>
        </w:rPr>
        <w:t>о</w:t>
      </w:r>
      <w:r w:rsidRPr="00306511">
        <w:rPr>
          <w:sz w:val="24"/>
          <w:szCs w:val="24"/>
        </w:rPr>
        <w:t xml:space="preserve"> </w:t>
      </w:r>
      <w:r w:rsidR="007A6D43" w:rsidRPr="00306511">
        <w:rPr>
          <w:sz w:val="24"/>
          <w:szCs w:val="24"/>
        </w:rPr>
        <w:t>2</w:t>
      </w:r>
      <w:r w:rsidR="00AF7E87" w:rsidRPr="00306511">
        <w:rPr>
          <w:sz w:val="24"/>
          <w:szCs w:val="24"/>
        </w:rPr>
        <w:t xml:space="preserve"> </w:t>
      </w:r>
      <w:r w:rsidR="009D75F7" w:rsidRPr="00306511">
        <w:rPr>
          <w:sz w:val="24"/>
          <w:szCs w:val="24"/>
        </w:rPr>
        <w:t>провер</w:t>
      </w:r>
      <w:r w:rsidR="007A6D43" w:rsidRPr="00306511">
        <w:rPr>
          <w:sz w:val="24"/>
          <w:szCs w:val="24"/>
        </w:rPr>
        <w:t>ки</w:t>
      </w:r>
      <w:r w:rsidRPr="00306511">
        <w:rPr>
          <w:sz w:val="24"/>
          <w:szCs w:val="24"/>
        </w:rPr>
        <w:t>.</w:t>
      </w:r>
    </w:p>
    <w:p w14:paraId="494F1ED6" w14:textId="181B46B8" w:rsidR="003049E0" w:rsidRPr="00306511" w:rsidRDefault="000574DC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306511">
        <w:rPr>
          <w:sz w:val="24"/>
          <w:szCs w:val="24"/>
        </w:rPr>
        <w:t xml:space="preserve">Установлено нарушений </w:t>
      </w:r>
      <w:r w:rsidR="00DF720F" w:rsidRPr="00306511">
        <w:rPr>
          <w:sz w:val="24"/>
          <w:szCs w:val="24"/>
        </w:rPr>
        <w:t>5</w:t>
      </w:r>
    </w:p>
    <w:p w14:paraId="7B5EDB65" w14:textId="13A6DC66" w:rsidR="003049E0" w:rsidRPr="00306511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306511">
        <w:rPr>
          <w:sz w:val="24"/>
          <w:szCs w:val="24"/>
        </w:rPr>
        <w:t>Не установлено нарушений</w:t>
      </w:r>
      <w:r w:rsidR="00771F95" w:rsidRPr="00306511">
        <w:rPr>
          <w:sz w:val="24"/>
          <w:szCs w:val="24"/>
        </w:rPr>
        <w:t xml:space="preserve"> </w:t>
      </w:r>
      <w:r w:rsidR="00DF720F" w:rsidRPr="00306511">
        <w:rPr>
          <w:sz w:val="24"/>
          <w:szCs w:val="24"/>
        </w:rPr>
        <w:t>52</w:t>
      </w:r>
    </w:p>
    <w:p w14:paraId="69354B9D" w14:textId="5A4F1419" w:rsidR="00470235" w:rsidRPr="008A5B21" w:rsidRDefault="00655F65" w:rsidP="00962F35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  <w:highlight w:val="lightGray"/>
        </w:rPr>
      </w:pPr>
      <w:r w:rsidRPr="008A5B21">
        <w:rPr>
          <w:color w:val="000000" w:themeColor="text1"/>
          <w:sz w:val="24"/>
          <w:szCs w:val="24"/>
          <w:highlight w:val="lightGray"/>
        </w:rPr>
        <w:t xml:space="preserve"> </w:t>
      </w:r>
    </w:p>
    <w:p w14:paraId="3CA2A5F2" w14:textId="77777777" w:rsidR="003049E0" w:rsidRPr="006F5C95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F5C95">
        <w:rPr>
          <w:sz w:val="24"/>
          <w:szCs w:val="24"/>
        </w:rPr>
        <w:t>Административные взыскания</w:t>
      </w:r>
    </w:p>
    <w:p w14:paraId="0FABC11C" w14:textId="30CF3521" w:rsidR="006810B5" w:rsidRPr="006F5C95" w:rsidRDefault="003641B2" w:rsidP="002144D9">
      <w:pPr>
        <w:spacing w:after="0" w:line="240" w:lineRule="auto"/>
        <w:ind w:firstLine="567"/>
        <w:jc w:val="both"/>
        <w:rPr>
          <w:sz w:val="24"/>
          <w:szCs w:val="24"/>
        </w:rPr>
      </w:pPr>
      <w:r w:rsidRPr="006F5C95">
        <w:rPr>
          <w:sz w:val="24"/>
          <w:szCs w:val="24"/>
        </w:rPr>
        <w:t>Привлечен</w:t>
      </w:r>
      <w:r w:rsidR="00992533" w:rsidRPr="006F5C95">
        <w:rPr>
          <w:sz w:val="24"/>
          <w:szCs w:val="24"/>
        </w:rPr>
        <w:t>ий</w:t>
      </w:r>
      <w:r w:rsidRPr="006F5C95">
        <w:rPr>
          <w:sz w:val="24"/>
          <w:szCs w:val="24"/>
        </w:rPr>
        <w:t xml:space="preserve"> к административной ответственности</w:t>
      </w:r>
      <w:r w:rsidR="00992533" w:rsidRPr="006F5C95">
        <w:rPr>
          <w:sz w:val="24"/>
          <w:szCs w:val="24"/>
        </w:rPr>
        <w:t xml:space="preserve"> -</w:t>
      </w:r>
      <w:r w:rsidRPr="006F5C95">
        <w:rPr>
          <w:sz w:val="24"/>
          <w:szCs w:val="24"/>
        </w:rPr>
        <w:t xml:space="preserve"> </w:t>
      </w:r>
      <w:r w:rsidR="006F5C95" w:rsidRPr="006F5C95">
        <w:rPr>
          <w:sz w:val="24"/>
          <w:szCs w:val="24"/>
        </w:rPr>
        <w:t>18</w:t>
      </w:r>
      <w:r w:rsidRPr="006F5C95">
        <w:rPr>
          <w:sz w:val="24"/>
          <w:szCs w:val="24"/>
        </w:rPr>
        <w:t xml:space="preserve">: </w:t>
      </w:r>
    </w:p>
    <w:p w14:paraId="0CEC087D" w14:textId="2E891C4B" w:rsidR="003641B2" w:rsidRPr="006F5C95" w:rsidRDefault="003641B2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F5C95">
        <w:rPr>
          <w:sz w:val="24"/>
          <w:szCs w:val="24"/>
        </w:rPr>
        <w:t xml:space="preserve">За отчетный период в Партнерство подтупило </w:t>
      </w:r>
      <w:r w:rsidR="006F5C95" w:rsidRPr="006F5C95">
        <w:rPr>
          <w:sz w:val="24"/>
          <w:szCs w:val="24"/>
        </w:rPr>
        <w:t>91</w:t>
      </w:r>
      <w:r w:rsidR="00F94ED1" w:rsidRPr="006F5C95">
        <w:rPr>
          <w:sz w:val="24"/>
          <w:szCs w:val="24"/>
        </w:rPr>
        <w:t xml:space="preserve"> обращени</w:t>
      </w:r>
      <w:r w:rsidR="006F5C95" w:rsidRPr="006F5C95">
        <w:rPr>
          <w:sz w:val="24"/>
          <w:szCs w:val="24"/>
        </w:rPr>
        <w:t>е</w:t>
      </w:r>
      <w:r w:rsidRPr="006F5C95">
        <w:rPr>
          <w:sz w:val="24"/>
          <w:szCs w:val="24"/>
        </w:rPr>
        <w:t xml:space="preserve"> Управлений Росреестра, иных органов с просьбой в рамках административных расследований уведомить арбитражных управляющих о необходимости явиться в Управления, представить документы и т.п.</w:t>
      </w:r>
    </w:p>
    <w:p w14:paraId="560E5A42" w14:textId="77777777" w:rsidR="00886B13" w:rsidRPr="006F5C95" w:rsidRDefault="00886B13" w:rsidP="000C698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7FA96E50" w14:textId="77777777" w:rsidR="003049E0" w:rsidRPr="006F5C95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F5C95">
        <w:rPr>
          <w:sz w:val="24"/>
          <w:szCs w:val="24"/>
        </w:rPr>
        <w:t>Отстранения</w:t>
      </w:r>
    </w:p>
    <w:p w14:paraId="21F9F930" w14:textId="57AB6127" w:rsidR="003049E0" w:rsidRPr="00D6493C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F5C95">
        <w:rPr>
          <w:sz w:val="24"/>
          <w:szCs w:val="24"/>
        </w:rPr>
        <w:t xml:space="preserve">За истекший год вынесено судебных актов об отстранении арбитражных управляющих </w:t>
      </w:r>
      <w:r w:rsidR="00B32CB6" w:rsidRPr="006F5C95">
        <w:rPr>
          <w:sz w:val="24"/>
          <w:szCs w:val="24"/>
        </w:rPr>
        <w:t>–</w:t>
      </w:r>
      <w:r w:rsidR="00992533" w:rsidRPr="006F5C95">
        <w:rPr>
          <w:sz w:val="24"/>
          <w:szCs w:val="24"/>
        </w:rPr>
        <w:t xml:space="preserve"> </w:t>
      </w:r>
      <w:r w:rsidR="00AB7AFE">
        <w:rPr>
          <w:sz w:val="24"/>
          <w:szCs w:val="24"/>
        </w:rPr>
        <w:t>6</w:t>
      </w:r>
      <w:r w:rsidR="00B32CB6" w:rsidRPr="006F5C95">
        <w:rPr>
          <w:sz w:val="24"/>
          <w:szCs w:val="24"/>
        </w:rPr>
        <w:t>.</w:t>
      </w:r>
    </w:p>
    <w:p w14:paraId="0DD95F50" w14:textId="77777777" w:rsidR="00EB120D" w:rsidRPr="00D6493C" w:rsidRDefault="00EB120D" w:rsidP="000C6988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672A2E5E" w14:textId="77777777" w:rsidR="0077436C" w:rsidRPr="004C6767" w:rsidRDefault="003049E0" w:rsidP="0077436C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D6493C">
        <w:rPr>
          <w:b/>
          <w:i/>
          <w:sz w:val="24"/>
          <w:szCs w:val="24"/>
        </w:rPr>
        <w:t>Убытки (ущерб)</w:t>
      </w:r>
    </w:p>
    <w:p w14:paraId="3BAC0CF1" w14:textId="0F6030C2" w:rsidR="0062782C" w:rsidRPr="004E5DE6" w:rsidRDefault="004C6767" w:rsidP="0062782C">
      <w:pPr>
        <w:spacing w:after="0" w:line="240" w:lineRule="auto"/>
        <w:ind w:firstLine="567"/>
        <w:jc w:val="both"/>
        <w:rPr>
          <w:sz w:val="24"/>
          <w:szCs w:val="24"/>
        </w:rPr>
      </w:pPr>
      <w:r w:rsidRPr="004E5DE6">
        <w:rPr>
          <w:sz w:val="24"/>
          <w:szCs w:val="24"/>
        </w:rPr>
        <w:t xml:space="preserve">За отчетный период </w:t>
      </w:r>
      <w:r w:rsidR="0062782C" w:rsidRPr="004E5DE6">
        <w:rPr>
          <w:sz w:val="24"/>
          <w:szCs w:val="24"/>
        </w:rPr>
        <w:t xml:space="preserve">было одобрено </w:t>
      </w:r>
      <w:r w:rsidR="00F528FC">
        <w:rPr>
          <w:b/>
          <w:sz w:val="24"/>
          <w:szCs w:val="24"/>
        </w:rPr>
        <w:t>2</w:t>
      </w:r>
      <w:r w:rsidR="00F528FC">
        <w:rPr>
          <w:sz w:val="24"/>
          <w:szCs w:val="24"/>
        </w:rPr>
        <w:t xml:space="preserve"> компенсационные</w:t>
      </w:r>
      <w:r w:rsidR="0062782C" w:rsidRPr="004E5DE6">
        <w:rPr>
          <w:sz w:val="24"/>
          <w:szCs w:val="24"/>
        </w:rPr>
        <w:t xml:space="preserve"> выплат</w:t>
      </w:r>
      <w:r w:rsidR="00F528FC">
        <w:rPr>
          <w:sz w:val="24"/>
          <w:szCs w:val="24"/>
        </w:rPr>
        <w:t>ы</w:t>
      </w:r>
      <w:r w:rsidR="0062782C" w:rsidRPr="004E5DE6">
        <w:rPr>
          <w:sz w:val="24"/>
          <w:szCs w:val="24"/>
        </w:rPr>
        <w:t xml:space="preserve"> </w:t>
      </w:r>
      <w:r w:rsidRPr="004E5DE6">
        <w:rPr>
          <w:sz w:val="24"/>
          <w:szCs w:val="24"/>
        </w:rPr>
        <w:t xml:space="preserve">из </w:t>
      </w:r>
      <w:r w:rsidR="00F846FF" w:rsidRPr="004E5DE6">
        <w:rPr>
          <w:sz w:val="24"/>
          <w:szCs w:val="24"/>
        </w:rPr>
        <w:t>средств компенсационного фонда</w:t>
      </w:r>
      <w:r w:rsidR="0062782C" w:rsidRPr="004E5DE6">
        <w:rPr>
          <w:sz w:val="24"/>
          <w:szCs w:val="24"/>
        </w:rPr>
        <w:t xml:space="preserve">. </w:t>
      </w:r>
      <w:r w:rsidRPr="004E5DE6">
        <w:rPr>
          <w:sz w:val="24"/>
          <w:szCs w:val="24"/>
        </w:rPr>
        <w:t xml:space="preserve"> </w:t>
      </w:r>
    </w:p>
    <w:p w14:paraId="25F22E1F" w14:textId="1E7F4D40" w:rsidR="00F528FC" w:rsidRDefault="00F528FC" w:rsidP="001B2F37">
      <w:pPr>
        <w:pStyle w:val="a6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Дополнительная выплата</w:t>
      </w:r>
      <w:r w:rsidRPr="00F528FC">
        <w:rPr>
          <w:rFonts w:cstheme="minorHAnsi"/>
          <w:sz w:val="24"/>
          <w:szCs w:val="24"/>
        </w:rPr>
        <w:t xml:space="preserve"> из компенсационного фонда НП СРО АУ «РАЗВИТИЕ</w:t>
      </w:r>
      <w:r>
        <w:rPr>
          <w:rFonts w:cstheme="minorHAnsi"/>
          <w:sz w:val="24"/>
          <w:szCs w:val="24"/>
        </w:rPr>
        <w:t>»</w:t>
      </w:r>
      <w:r w:rsidRPr="00F528FC">
        <w:t xml:space="preserve"> </w:t>
      </w:r>
      <w:r w:rsidRPr="00F528FC">
        <w:rPr>
          <w:rFonts w:cstheme="minorHAnsi"/>
          <w:sz w:val="24"/>
          <w:szCs w:val="24"/>
        </w:rPr>
        <w:t>на основании решения Арбитражного суда г. Москвы дело №40-85611/20-136-617 от 28.03.2022 го</w:t>
      </w:r>
      <w:r>
        <w:rPr>
          <w:rFonts w:cstheme="minorHAnsi"/>
          <w:sz w:val="24"/>
          <w:szCs w:val="24"/>
        </w:rPr>
        <w:t>да</w:t>
      </w:r>
      <w:r w:rsidR="001B2F37">
        <w:rPr>
          <w:rFonts w:cstheme="minorHAnsi"/>
          <w:sz w:val="24"/>
          <w:szCs w:val="24"/>
        </w:rPr>
        <w:t>,</w:t>
      </w:r>
      <w:r w:rsidR="001B2F37" w:rsidRPr="001B2F37">
        <w:t xml:space="preserve"> </w:t>
      </w:r>
      <w:r w:rsidR="001B2F37">
        <w:rPr>
          <w:rFonts w:cstheme="minorHAnsi"/>
          <w:sz w:val="24"/>
          <w:szCs w:val="24"/>
        </w:rPr>
        <w:t xml:space="preserve">в пользу </w:t>
      </w:r>
      <w:r w:rsidR="001B2F37" w:rsidRPr="001B2F37">
        <w:rPr>
          <w:rFonts w:cstheme="minorHAnsi"/>
          <w:sz w:val="24"/>
          <w:szCs w:val="24"/>
        </w:rPr>
        <w:t xml:space="preserve">ИП </w:t>
      </w:r>
      <w:proofErr w:type="spellStart"/>
      <w:r w:rsidR="001B2F37" w:rsidRPr="001B2F37">
        <w:rPr>
          <w:rFonts w:cstheme="minorHAnsi"/>
          <w:sz w:val="24"/>
          <w:szCs w:val="24"/>
        </w:rPr>
        <w:t>Недоростковой</w:t>
      </w:r>
      <w:proofErr w:type="spellEnd"/>
      <w:r w:rsidR="001B2F37" w:rsidRPr="001B2F37">
        <w:rPr>
          <w:rFonts w:cstheme="minorHAnsi"/>
          <w:sz w:val="24"/>
          <w:szCs w:val="24"/>
        </w:rPr>
        <w:t xml:space="preserve"> Е.Г.</w:t>
      </w:r>
      <w:r>
        <w:rPr>
          <w:rFonts w:cstheme="minorHAnsi"/>
          <w:sz w:val="24"/>
          <w:szCs w:val="24"/>
        </w:rPr>
        <w:t xml:space="preserve"> в размере 504 965,94 рублей </w:t>
      </w:r>
      <w:r w:rsidRPr="00F528FC">
        <w:rPr>
          <w:rFonts w:cstheme="minorHAnsi"/>
          <w:sz w:val="24"/>
          <w:szCs w:val="24"/>
        </w:rPr>
        <w:t>за пользование денежными средствами в период с 04.05.2018г по 11.04.2023г., которая на момент принятия решения №38 от 25.04.2022г. была не</w:t>
      </w:r>
      <w:r>
        <w:rPr>
          <w:rFonts w:cstheme="minorHAnsi"/>
          <w:sz w:val="24"/>
          <w:szCs w:val="24"/>
        </w:rPr>
        <w:t xml:space="preserve"> определена.</w:t>
      </w:r>
    </w:p>
    <w:p w14:paraId="1F3C8BA1" w14:textId="28447A48" w:rsidR="001B2F37" w:rsidRPr="001B2F37" w:rsidRDefault="001B2F37" w:rsidP="001B2F37">
      <w:pPr>
        <w:pStyle w:val="a6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Компенсационная выплата </w:t>
      </w:r>
      <w:r w:rsidRPr="001B2F37">
        <w:rPr>
          <w:rFonts w:cstheme="minorHAnsi"/>
          <w:sz w:val="24"/>
          <w:szCs w:val="24"/>
        </w:rPr>
        <w:t xml:space="preserve">из компенсационного фонда НП СРО АУ «РАЗВИТИЕ» </w:t>
      </w:r>
      <w:r>
        <w:rPr>
          <w:rFonts w:cstheme="minorHAnsi"/>
          <w:sz w:val="24"/>
          <w:szCs w:val="24"/>
        </w:rPr>
        <w:t>на основании решения</w:t>
      </w:r>
      <w:r w:rsidRPr="001B2F37">
        <w:rPr>
          <w:rFonts w:cstheme="minorHAnsi"/>
          <w:sz w:val="24"/>
          <w:szCs w:val="24"/>
        </w:rPr>
        <w:t xml:space="preserve"> А</w:t>
      </w:r>
      <w:r>
        <w:rPr>
          <w:rFonts w:cstheme="minorHAnsi"/>
          <w:sz w:val="24"/>
          <w:szCs w:val="24"/>
        </w:rPr>
        <w:t xml:space="preserve">рбитражного суда города Москвы </w:t>
      </w:r>
      <w:r w:rsidRPr="001B2F37">
        <w:rPr>
          <w:rFonts w:cstheme="minorHAnsi"/>
          <w:sz w:val="24"/>
          <w:szCs w:val="24"/>
        </w:rPr>
        <w:t>№ А40-</w:t>
      </w:r>
      <w:r>
        <w:rPr>
          <w:rFonts w:cstheme="minorHAnsi"/>
          <w:sz w:val="24"/>
          <w:szCs w:val="24"/>
        </w:rPr>
        <w:t xml:space="preserve">65634/23-158-390 от 30.06.2023г., </w:t>
      </w:r>
      <w:r w:rsidR="00715BD8">
        <w:rPr>
          <w:rFonts w:cstheme="minorHAnsi"/>
          <w:sz w:val="24"/>
          <w:szCs w:val="24"/>
        </w:rPr>
        <w:t xml:space="preserve">пользу </w:t>
      </w:r>
      <w:r w:rsidRPr="001B2F37">
        <w:rPr>
          <w:rFonts w:cstheme="minorHAnsi"/>
          <w:sz w:val="24"/>
          <w:szCs w:val="24"/>
        </w:rPr>
        <w:t>Управления Федеральной Налоговой службы по Оренбургской области в размере 5 000 000</w:t>
      </w:r>
      <w:r>
        <w:rPr>
          <w:rFonts w:cstheme="minorHAnsi"/>
          <w:sz w:val="24"/>
          <w:szCs w:val="24"/>
        </w:rPr>
        <w:t xml:space="preserve"> рублей (пять миллионов рублей)</w:t>
      </w:r>
      <w:r w:rsidRPr="001B2F37">
        <w:rPr>
          <w:rFonts w:cstheme="minorHAnsi"/>
          <w:sz w:val="24"/>
          <w:szCs w:val="24"/>
        </w:rPr>
        <w:t xml:space="preserve">, а также государственной </w:t>
      </w:r>
      <w:proofErr w:type="gramStart"/>
      <w:r w:rsidRPr="001B2F37">
        <w:rPr>
          <w:rFonts w:cstheme="minorHAnsi"/>
          <w:sz w:val="24"/>
          <w:szCs w:val="24"/>
        </w:rPr>
        <w:t>пошлины  в</w:t>
      </w:r>
      <w:proofErr w:type="gramEnd"/>
      <w:r w:rsidRPr="001B2F37">
        <w:rPr>
          <w:rFonts w:cstheme="minorHAnsi"/>
          <w:sz w:val="24"/>
          <w:szCs w:val="24"/>
        </w:rPr>
        <w:t xml:space="preserve"> размере 48 000 рублей (сорок восемь тысяч рублей)</w:t>
      </w:r>
      <w:r>
        <w:rPr>
          <w:rFonts w:cstheme="minorHAnsi"/>
          <w:sz w:val="24"/>
          <w:szCs w:val="24"/>
        </w:rPr>
        <w:t>.</w:t>
      </w:r>
      <w:r w:rsidRPr="001B2F37">
        <w:rPr>
          <w:rFonts w:cstheme="minorHAnsi"/>
          <w:sz w:val="24"/>
          <w:szCs w:val="24"/>
        </w:rPr>
        <w:t xml:space="preserve"> </w:t>
      </w:r>
    </w:p>
    <w:p w14:paraId="24A0553E" w14:textId="4721A951" w:rsidR="00F528FC" w:rsidRPr="00F528FC" w:rsidRDefault="00F528FC" w:rsidP="008A5B21">
      <w:pPr>
        <w:pStyle w:val="a6"/>
        <w:spacing w:after="0" w:line="240" w:lineRule="auto"/>
        <w:ind w:left="1392"/>
        <w:jc w:val="both"/>
        <w:rPr>
          <w:rFonts w:cstheme="minorHAnsi"/>
          <w:sz w:val="24"/>
          <w:szCs w:val="24"/>
        </w:rPr>
      </w:pPr>
    </w:p>
    <w:p w14:paraId="61706F4E" w14:textId="77777777" w:rsidR="00B32CB6" w:rsidRPr="008B7FC4" w:rsidRDefault="00B32CB6" w:rsidP="000C6988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14:paraId="316ADBFA" w14:textId="77777777" w:rsidR="003049E0" w:rsidRPr="003C4469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3C4469">
        <w:rPr>
          <w:b/>
          <w:sz w:val="24"/>
          <w:szCs w:val="24"/>
          <w:u w:val="single"/>
        </w:rPr>
        <w:t>Аккредитация при СРО</w:t>
      </w:r>
    </w:p>
    <w:p w14:paraId="6B85DB16" w14:textId="605A3EA8" w:rsidR="00975989" w:rsidRDefault="00BB4E53" w:rsidP="00BB4E5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текущий период при СРО </w:t>
      </w:r>
      <w:r w:rsidR="006E4158">
        <w:rPr>
          <w:sz w:val="24"/>
          <w:szCs w:val="24"/>
        </w:rPr>
        <w:t>был</w:t>
      </w:r>
      <w:r w:rsidR="0062782C">
        <w:rPr>
          <w:sz w:val="24"/>
          <w:szCs w:val="24"/>
        </w:rPr>
        <w:t>и</w:t>
      </w:r>
      <w:r w:rsidR="006E415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34574E">
        <w:rPr>
          <w:sz w:val="24"/>
          <w:szCs w:val="24"/>
        </w:rPr>
        <w:t>ккредитован</w:t>
      </w:r>
      <w:r w:rsidR="0062782C">
        <w:rPr>
          <w:sz w:val="24"/>
          <w:szCs w:val="24"/>
        </w:rPr>
        <w:t>ы</w:t>
      </w:r>
      <w:r w:rsidR="006E4158">
        <w:rPr>
          <w:sz w:val="24"/>
          <w:szCs w:val="24"/>
        </w:rPr>
        <w:t xml:space="preserve"> </w:t>
      </w:r>
      <w:r w:rsidR="001B2F37">
        <w:rPr>
          <w:sz w:val="24"/>
          <w:szCs w:val="24"/>
        </w:rPr>
        <w:t>54</w:t>
      </w:r>
      <w:r w:rsidR="006E4158" w:rsidRPr="00AD2A57">
        <w:rPr>
          <w:sz w:val="24"/>
          <w:szCs w:val="24"/>
        </w:rPr>
        <w:t xml:space="preserve"> </w:t>
      </w:r>
      <w:r w:rsidR="003303D0" w:rsidRPr="00AD2A57">
        <w:rPr>
          <w:sz w:val="24"/>
          <w:szCs w:val="24"/>
        </w:rPr>
        <w:t>компан</w:t>
      </w:r>
      <w:r w:rsidR="0062782C">
        <w:rPr>
          <w:sz w:val="24"/>
          <w:szCs w:val="24"/>
        </w:rPr>
        <w:t>ии</w:t>
      </w:r>
      <w:r w:rsidR="006E4158">
        <w:rPr>
          <w:sz w:val="24"/>
          <w:szCs w:val="24"/>
        </w:rPr>
        <w:t>, в том числе и индивидуальные предприниматели.</w:t>
      </w:r>
    </w:p>
    <w:p w14:paraId="0932CFF5" w14:textId="77777777" w:rsidR="00BB4E53" w:rsidRPr="00BB4E53" w:rsidRDefault="00BB4E53" w:rsidP="00BB4E53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7D60B24E" w14:textId="77777777" w:rsidR="003049E0" w:rsidRPr="00306511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306511">
        <w:rPr>
          <w:sz w:val="24"/>
          <w:szCs w:val="24"/>
        </w:rPr>
        <w:t>Работа Дисциплинарного комитета</w:t>
      </w:r>
    </w:p>
    <w:p w14:paraId="01A56568" w14:textId="41D69944" w:rsidR="003641B2" w:rsidRPr="000574DC" w:rsidRDefault="0097598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306511">
        <w:rPr>
          <w:sz w:val="24"/>
          <w:szCs w:val="24"/>
        </w:rPr>
        <w:t xml:space="preserve">Проведено </w:t>
      </w:r>
      <w:r w:rsidR="00306511" w:rsidRPr="00306511">
        <w:rPr>
          <w:sz w:val="24"/>
          <w:szCs w:val="24"/>
        </w:rPr>
        <w:t>19</w:t>
      </w:r>
      <w:r w:rsidRPr="00306511">
        <w:rPr>
          <w:sz w:val="24"/>
          <w:szCs w:val="24"/>
        </w:rPr>
        <w:t xml:space="preserve"> заседани</w:t>
      </w:r>
      <w:r w:rsidR="00663518" w:rsidRPr="00306511">
        <w:rPr>
          <w:sz w:val="24"/>
          <w:szCs w:val="24"/>
        </w:rPr>
        <w:t>й</w:t>
      </w:r>
      <w:r w:rsidRPr="00306511">
        <w:rPr>
          <w:sz w:val="24"/>
          <w:szCs w:val="24"/>
        </w:rPr>
        <w:t>.</w:t>
      </w:r>
    </w:p>
    <w:p w14:paraId="412FFF0D" w14:textId="13598F65" w:rsidR="003049E0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886B13">
        <w:rPr>
          <w:sz w:val="24"/>
          <w:szCs w:val="24"/>
        </w:rPr>
        <w:lastRenderedPageBreak/>
        <w:t>В отношении</w:t>
      </w:r>
      <w:r w:rsidR="009D4BD7" w:rsidRPr="00886B13">
        <w:rPr>
          <w:sz w:val="24"/>
          <w:szCs w:val="24"/>
        </w:rPr>
        <w:t xml:space="preserve"> арбитражных управляющих</w:t>
      </w:r>
      <w:r w:rsidRPr="00886B13">
        <w:rPr>
          <w:sz w:val="24"/>
          <w:szCs w:val="24"/>
        </w:rPr>
        <w:t xml:space="preserve"> приняты решения в соответствии с действующим законодательством</w:t>
      </w:r>
      <w:r w:rsidR="009D4BD7" w:rsidRPr="00886B13">
        <w:rPr>
          <w:sz w:val="24"/>
          <w:szCs w:val="24"/>
        </w:rPr>
        <w:t xml:space="preserve"> и внутренними документами СРО. Принятые</w:t>
      </w:r>
      <w:r w:rsidRPr="00886B13">
        <w:rPr>
          <w:sz w:val="24"/>
          <w:szCs w:val="24"/>
        </w:rPr>
        <w:t xml:space="preserve"> решения доведены персонально до лиц, привлеченных к дисциплинарной ответственности</w:t>
      </w:r>
      <w:r w:rsidR="009D4BD7" w:rsidRPr="00886B13">
        <w:rPr>
          <w:sz w:val="24"/>
          <w:szCs w:val="24"/>
        </w:rPr>
        <w:t xml:space="preserve"> и заявителей.</w:t>
      </w:r>
    </w:p>
    <w:p w14:paraId="69587F5F" w14:textId="77777777" w:rsidR="009D4BD7" w:rsidRPr="006B0C84" w:rsidRDefault="009D4BD7" w:rsidP="000C6988">
      <w:pPr>
        <w:spacing w:after="0" w:line="240" w:lineRule="auto"/>
        <w:ind w:left="426" w:firstLine="567"/>
        <w:jc w:val="both"/>
        <w:rPr>
          <w:sz w:val="24"/>
          <w:szCs w:val="24"/>
        </w:rPr>
      </w:pPr>
    </w:p>
    <w:p w14:paraId="031B492A" w14:textId="77777777" w:rsidR="00A304C3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Организация стажировок в качестве помощника арбитражного управляющего</w:t>
      </w:r>
      <w:r w:rsidR="00A304C3" w:rsidRPr="006B0C84">
        <w:rPr>
          <w:b/>
          <w:sz w:val="24"/>
          <w:szCs w:val="24"/>
          <w:u w:val="single"/>
        </w:rPr>
        <w:t>.</w:t>
      </w:r>
    </w:p>
    <w:p w14:paraId="48D28814" w14:textId="05EDAE9E" w:rsidR="003049E0" w:rsidRPr="006B0C84" w:rsidRDefault="00285AE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3049E0" w:rsidRPr="006B0C84">
        <w:rPr>
          <w:sz w:val="24"/>
          <w:szCs w:val="24"/>
        </w:rPr>
        <w:t xml:space="preserve">прошедший период </w:t>
      </w:r>
      <w:r w:rsidR="00E37ABB">
        <w:rPr>
          <w:sz w:val="24"/>
          <w:szCs w:val="24"/>
        </w:rPr>
        <w:t>-</w:t>
      </w:r>
      <w:r w:rsidR="00897E64">
        <w:rPr>
          <w:sz w:val="24"/>
          <w:szCs w:val="24"/>
        </w:rPr>
        <w:t xml:space="preserve"> </w:t>
      </w:r>
      <w:r w:rsidR="00E37ABB">
        <w:rPr>
          <w:sz w:val="24"/>
          <w:szCs w:val="24"/>
        </w:rPr>
        <w:t>было</w:t>
      </w:r>
      <w:r w:rsidR="00EA1F08">
        <w:rPr>
          <w:sz w:val="24"/>
          <w:szCs w:val="24"/>
        </w:rPr>
        <w:t xml:space="preserve"> </w:t>
      </w:r>
      <w:r w:rsidR="003303D0">
        <w:rPr>
          <w:sz w:val="24"/>
          <w:szCs w:val="24"/>
        </w:rPr>
        <w:t>организован</w:t>
      </w:r>
      <w:r w:rsidR="00831A8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897E64">
        <w:rPr>
          <w:b/>
          <w:sz w:val="24"/>
          <w:szCs w:val="24"/>
        </w:rPr>
        <w:t>12</w:t>
      </w:r>
      <w:r w:rsidR="003303D0" w:rsidRPr="00AD2A57">
        <w:rPr>
          <w:sz w:val="24"/>
          <w:szCs w:val="24"/>
        </w:rPr>
        <w:t xml:space="preserve"> с</w:t>
      </w:r>
      <w:r w:rsidR="003303D0">
        <w:rPr>
          <w:sz w:val="24"/>
          <w:szCs w:val="24"/>
        </w:rPr>
        <w:t>таж</w:t>
      </w:r>
      <w:r w:rsidR="0062782C">
        <w:rPr>
          <w:sz w:val="24"/>
          <w:szCs w:val="24"/>
        </w:rPr>
        <w:t xml:space="preserve">ировок </w:t>
      </w:r>
      <w:r w:rsidR="003049E0" w:rsidRPr="006B0C84">
        <w:rPr>
          <w:sz w:val="24"/>
          <w:szCs w:val="24"/>
        </w:rPr>
        <w:t>в качестве помо</w:t>
      </w:r>
      <w:r w:rsidR="00C53107">
        <w:rPr>
          <w:sz w:val="24"/>
          <w:szCs w:val="24"/>
        </w:rPr>
        <w:t>щ</w:t>
      </w:r>
      <w:r w:rsidR="003303D0">
        <w:rPr>
          <w:sz w:val="24"/>
          <w:szCs w:val="24"/>
        </w:rPr>
        <w:t>ника арбитражного управляющего.</w:t>
      </w:r>
    </w:p>
    <w:p w14:paraId="4FBB4D78" w14:textId="77777777" w:rsidR="00A304C3" w:rsidRPr="006B0C84" w:rsidRDefault="00A304C3" w:rsidP="000C6988">
      <w:pPr>
        <w:spacing w:after="0" w:line="240" w:lineRule="auto"/>
        <w:ind w:left="426" w:firstLine="567"/>
        <w:jc w:val="both"/>
        <w:rPr>
          <w:sz w:val="24"/>
          <w:szCs w:val="24"/>
        </w:rPr>
      </w:pPr>
    </w:p>
    <w:p w14:paraId="5F97DC25" w14:textId="77777777" w:rsidR="00A304C3" w:rsidRPr="006B0C84" w:rsidRDefault="00A304C3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Повышение квалификации арбитражных управляющих</w:t>
      </w:r>
      <w:r w:rsidR="003C4469">
        <w:rPr>
          <w:b/>
          <w:sz w:val="24"/>
          <w:szCs w:val="24"/>
          <w:u w:val="single"/>
        </w:rPr>
        <w:t>.</w:t>
      </w:r>
    </w:p>
    <w:p w14:paraId="5FE55254" w14:textId="328C2CD4" w:rsidR="006245E1" w:rsidRDefault="006245E1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Наблюдательным советом были утверждены программы повышения квалификации нескольких учебных заведений.</w:t>
      </w:r>
    </w:p>
    <w:p w14:paraId="7B944704" w14:textId="571628B4" w:rsidR="006245E1" w:rsidRDefault="002030F1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3303D0" w:rsidRPr="00E37ABB">
        <w:rPr>
          <w:sz w:val="24"/>
          <w:szCs w:val="24"/>
        </w:rPr>
        <w:t>20</w:t>
      </w:r>
      <w:r w:rsidR="00897E64">
        <w:rPr>
          <w:sz w:val="24"/>
          <w:szCs w:val="24"/>
        </w:rPr>
        <w:t>23</w:t>
      </w:r>
      <w:r w:rsidR="00E37ABB">
        <w:rPr>
          <w:sz w:val="24"/>
          <w:szCs w:val="24"/>
        </w:rPr>
        <w:t xml:space="preserve"> </w:t>
      </w:r>
      <w:r w:rsidR="00A07ED4">
        <w:rPr>
          <w:sz w:val="24"/>
          <w:szCs w:val="24"/>
        </w:rPr>
        <w:t>год</w:t>
      </w:r>
      <w:r w:rsidR="00C774C4" w:rsidRPr="002030F1">
        <w:rPr>
          <w:b/>
          <w:sz w:val="24"/>
          <w:szCs w:val="24"/>
        </w:rPr>
        <w:t xml:space="preserve"> </w:t>
      </w:r>
      <w:r w:rsidR="00897E64">
        <w:rPr>
          <w:b/>
          <w:color w:val="000000" w:themeColor="text1"/>
          <w:sz w:val="24"/>
          <w:szCs w:val="24"/>
        </w:rPr>
        <w:t>63</w:t>
      </w:r>
      <w:r w:rsidR="00831A82" w:rsidRPr="00AD2A57">
        <w:rPr>
          <w:b/>
          <w:color w:val="000000" w:themeColor="text1"/>
          <w:sz w:val="24"/>
          <w:szCs w:val="24"/>
        </w:rPr>
        <w:t xml:space="preserve"> </w:t>
      </w:r>
      <w:r w:rsidR="00897E64">
        <w:rPr>
          <w:color w:val="000000" w:themeColor="text1"/>
          <w:sz w:val="24"/>
          <w:szCs w:val="24"/>
        </w:rPr>
        <w:t>члена</w:t>
      </w:r>
      <w:r w:rsidR="00A304C3" w:rsidRPr="00F91605">
        <w:rPr>
          <w:color w:val="000000" w:themeColor="text1"/>
          <w:sz w:val="24"/>
          <w:szCs w:val="24"/>
        </w:rPr>
        <w:t xml:space="preserve"> </w:t>
      </w:r>
      <w:proofErr w:type="gramStart"/>
      <w:r w:rsidR="00A417CC" w:rsidRPr="00F91605">
        <w:rPr>
          <w:color w:val="000000" w:themeColor="text1"/>
          <w:sz w:val="24"/>
          <w:szCs w:val="24"/>
        </w:rPr>
        <w:t xml:space="preserve">СРО </w:t>
      </w:r>
      <w:r w:rsidR="00F91605" w:rsidRPr="00F91605">
        <w:rPr>
          <w:color w:val="000000" w:themeColor="text1"/>
          <w:sz w:val="24"/>
          <w:szCs w:val="24"/>
        </w:rPr>
        <w:t xml:space="preserve"> </w:t>
      </w:r>
      <w:r w:rsidR="00A417CC">
        <w:rPr>
          <w:sz w:val="24"/>
          <w:szCs w:val="24"/>
        </w:rPr>
        <w:t>прошли</w:t>
      </w:r>
      <w:proofErr w:type="gramEnd"/>
      <w:r w:rsidR="00A417CC">
        <w:rPr>
          <w:sz w:val="24"/>
          <w:szCs w:val="24"/>
        </w:rPr>
        <w:t xml:space="preserve"> обучение</w:t>
      </w:r>
      <w:r>
        <w:rPr>
          <w:sz w:val="24"/>
          <w:szCs w:val="24"/>
        </w:rPr>
        <w:t xml:space="preserve"> по</w:t>
      </w:r>
      <w:r w:rsidR="00A417CC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повышению</w:t>
      </w:r>
      <w:r w:rsidRPr="002030F1">
        <w:rPr>
          <w:sz w:val="24"/>
          <w:szCs w:val="24"/>
        </w:rPr>
        <w:t xml:space="preserve"> профессионального уровня</w:t>
      </w:r>
      <w:r>
        <w:rPr>
          <w:sz w:val="24"/>
          <w:szCs w:val="24"/>
        </w:rPr>
        <w:t>.</w:t>
      </w:r>
    </w:p>
    <w:p w14:paraId="53C0D70C" w14:textId="77777777" w:rsidR="0062782C" w:rsidRDefault="00D969A8" w:rsidP="00D969A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арбитражные управляющие уведомлены об обязанности п</w:t>
      </w:r>
      <w:r w:rsidR="0062782C">
        <w:rPr>
          <w:sz w:val="24"/>
          <w:szCs w:val="24"/>
        </w:rPr>
        <w:t xml:space="preserve">роходить повышение квалификации. </w:t>
      </w:r>
    </w:p>
    <w:p w14:paraId="2E09910E" w14:textId="1ED35F12" w:rsidR="0062782C" w:rsidRDefault="0062782C" w:rsidP="00D969A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плановой проверки арбитражных управляющих данный вопрос рассматривается, к арбитражным управляющим, </w:t>
      </w:r>
      <w:r w:rsidRPr="0062782C">
        <w:rPr>
          <w:sz w:val="24"/>
          <w:szCs w:val="24"/>
        </w:rPr>
        <w:t xml:space="preserve">не прошедшим </w:t>
      </w:r>
      <w:proofErr w:type="gramStart"/>
      <w:r w:rsidRPr="0062782C">
        <w:rPr>
          <w:sz w:val="24"/>
          <w:szCs w:val="24"/>
        </w:rPr>
        <w:t>обучение</w:t>
      </w:r>
      <w:r>
        <w:rPr>
          <w:sz w:val="24"/>
          <w:szCs w:val="24"/>
        </w:rPr>
        <w:t xml:space="preserve">, </w:t>
      </w:r>
      <w:r w:rsidRPr="0062782C">
        <w:rPr>
          <w:sz w:val="24"/>
          <w:szCs w:val="24"/>
        </w:rPr>
        <w:t xml:space="preserve"> применяются</w:t>
      </w:r>
      <w:proofErr w:type="gramEnd"/>
      <w:r w:rsidRPr="0062782C">
        <w:rPr>
          <w:sz w:val="24"/>
          <w:szCs w:val="24"/>
        </w:rPr>
        <w:t xml:space="preserve">  меры ответственности на заседании Дисциплинарного комитета СРО.</w:t>
      </w:r>
    </w:p>
    <w:p w14:paraId="69AC74EB" w14:textId="77777777" w:rsidR="003049E0" w:rsidRPr="006B0C84" w:rsidRDefault="003049E0" w:rsidP="0062782C">
      <w:pPr>
        <w:spacing w:after="0" w:line="240" w:lineRule="auto"/>
        <w:jc w:val="both"/>
        <w:rPr>
          <w:sz w:val="24"/>
          <w:szCs w:val="24"/>
        </w:rPr>
      </w:pPr>
    </w:p>
    <w:p w14:paraId="180E4985" w14:textId="77777777"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Информационная от</w:t>
      </w:r>
      <w:r w:rsidR="00432330" w:rsidRPr="006B0C84">
        <w:rPr>
          <w:b/>
          <w:sz w:val="24"/>
          <w:szCs w:val="24"/>
          <w:u w:val="single"/>
        </w:rPr>
        <w:t xml:space="preserve">крытость НП СРО АУ «РАЗВИТИЕ», ЕФРСБ, </w:t>
      </w:r>
      <w:r w:rsidRPr="006B0C84">
        <w:rPr>
          <w:b/>
          <w:sz w:val="24"/>
          <w:szCs w:val="24"/>
          <w:u w:val="single"/>
        </w:rPr>
        <w:t>информационное</w:t>
      </w:r>
      <w:r w:rsidR="003C4469">
        <w:rPr>
          <w:b/>
          <w:sz w:val="24"/>
          <w:szCs w:val="24"/>
          <w:u w:val="single"/>
        </w:rPr>
        <w:t xml:space="preserve"> обеспечение членов организации.</w:t>
      </w:r>
    </w:p>
    <w:p w14:paraId="77273E3E" w14:textId="5EE9C41D" w:rsidR="004047FE" w:rsidRPr="006B0C84" w:rsidRDefault="00A07ED4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н</w:t>
      </w:r>
      <w:r w:rsidR="004047FE" w:rsidRPr="006B0C84">
        <w:rPr>
          <w:sz w:val="24"/>
          <w:szCs w:val="24"/>
        </w:rPr>
        <w:t>а ЕФРСБ раз</w:t>
      </w:r>
      <w:r w:rsidR="00114505">
        <w:rPr>
          <w:sz w:val="24"/>
          <w:szCs w:val="24"/>
        </w:rPr>
        <w:t xml:space="preserve">мещались сведения в отношении </w:t>
      </w:r>
      <w:r w:rsidR="00897E64">
        <w:rPr>
          <w:b/>
          <w:sz w:val="24"/>
          <w:szCs w:val="24"/>
        </w:rPr>
        <w:t>27</w:t>
      </w:r>
      <w:r w:rsidR="00D969A8">
        <w:rPr>
          <w:sz w:val="24"/>
          <w:szCs w:val="24"/>
        </w:rPr>
        <w:t xml:space="preserve"> арбитражных управляющих</w:t>
      </w:r>
      <w:r w:rsidR="008E13C3">
        <w:rPr>
          <w:sz w:val="24"/>
          <w:szCs w:val="24"/>
        </w:rPr>
        <w:t xml:space="preserve">, </w:t>
      </w:r>
      <w:r w:rsidR="00D969A8" w:rsidRPr="00AD2A57">
        <w:rPr>
          <w:sz w:val="24"/>
          <w:szCs w:val="24"/>
        </w:rPr>
        <w:t xml:space="preserve">около </w:t>
      </w:r>
      <w:r w:rsidR="00BD2A39">
        <w:rPr>
          <w:b/>
          <w:sz w:val="24"/>
          <w:szCs w:val="24"/>
        </w:rPr>
        <w:t xml:space="preserve">40 </w:t>
      </w:r>
      <w:r w:rsidR="00D969A8" w:rsidRPr="00AD2A57">
        <w:rPr>
          <w:b/>
          <w:sz w:val="24"/>
          <w:szCs w:val="24"/>
        </w:rPr>
        <w:t>обновлений</w:t>
      </w:r>
      <w:r w:rsidR="00D969A8">
        <w:rPr>
          <w:b/>
          <w:sz w:val="24"/>
          <w:szCs w:val="24"/>
        </w:rPr>
        <w:t xml:space="preserve"> </w:t>
      </w:r>
      <w:r w:rsidR="00D969A8">
        <w:rPr>
          <w:sz w:val="24"/>
          <w:szCs w:val="24"/>
        </w:rPr>
        <w:t>об аккредитации организаторов торгов и процедур банкротства.</w:t>
      </w:r>
    </w:p>
    <w:p w14:paraId="378BC2F1" w14:textId="5202DA4B"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>Одновременно в ходе постоянно проводимого сотрудниками центрального аппарата мониторинга действующего законодательства о банкротстве, в региональные комитеты было направлено</w:t>
      </w:r>
      <w:r w:rsidR="008E13C3">
        <w:rPr>
          <w:sz w:val="24"/>
          <w:szCs w:val="24"/>
        </w:rPr>
        <w:t xml:space="preserve"> около </w:t>
      </w:r>
      <w:r w:rsidR="00897E64">
        <w:rPr>
          <w:b/>
          <w:sz w:val="24"/>
          <w:szCs w:val="24"/>
        </w:rPr>
        <w:t>30</w:t>
      </w:r>
      <w:r w:rsidR="00BD2A39">
        <w:rPr>
          <w:b/>
          <w:sz w:val="24"/>
          <w:szCs w:val="24"/>
        </w:rPr>
        <w:t xml:space="preserve"> </w:t>
      </w:r>
      <w:r w:rsidRPr="00AD2A57">
        <w:rPr>
          <w:sz w:val="24"/>
          <w:szCs w:val="24"/>
        </w:rPr>
        <w:t>с</w:t>
      </w:r>
      <w:r w:rsidRPr="006B0C84">
        <w:rPr>
          <w:sz w:val="24"/>
          <w:szCs w:val="24"/>
        </w:rPr>
        <w:t>оответствующих информационных писем с приложением изменённых нормативных актов.</w:t>
      </w:r>
    </w:p>
    <w:p w14:paraId="07C2591E" w14:textId="7FBFE75D" w:rsidR="001B3327" w:rsidRDefault="003303D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049E0" w:rsidRPr="006B0C84">
        <w:rPr>
          <w:sz w:val="24"/>
          <w:szCs w:val="24"/>
        </w:rPr>
        <w:t xml:space="preserve"> отчётном периоде </w:t>
      </w:r>
      <w:r>
        <w:rPr>
          <w:sz w:val="24"/>
          <w:szCs w:val="24"/>
        </w:rPr>
        <w:t>поступившие</w:t>
      </w:r>
      <w:r w:rsidR="003049E0" w:rsidRPr="006B0C84">
        <w:rPr>
          <w:sz w:val="24"/>
          <w:szCs w:val="24"/>
        </w:rPr>
        <w:t xml:space="preserve"> </w:t>
      </w:r>
      <w:r>
        <w:rPr>
          <w:sz w:val="24"/>
          <w:szCs w:val="24"/>
        </w:rPr>
        <w:t>в центральный аппарат документы, адресованные</w:t>
      </w:r>
      <w:r w:rsidR="003049E0" w:rsidRPr="006B0C84">
        <w:rPr>
          <w:sz w:val="24"/>
          <w:szCs w:val="24"/>
        </w:rPr>
        <w:t xml:space="preserve"> членам организации в рамках осуществляемых ими процедур банкротства (судебные акты, запросы, уведомления, требования и судебные решения о признании кредиторской задолженности, уведомления о подаче кредиторами заявлений в суды по решению спорных вопросов по ход</w:t>
      </w:r>
      <w:r>
        <w:rPr>
          <w:sz w:val="24"/>
          <w:szCs w:val="24"/>
        </w:rPr>
        <w:t xml:space="preserve">у процедур банкротства и т.п.) </w:t>
      </w:r>
      <w:r w:rsidR="003049E0" w:rsidRPr="006B0C84">
        <w:rPr>
          <w:sz w:val="24"/>
          <w:szCs w:val="24"/>
        </w:rPr>
        <w:t>оперативно доводились до адресатов. В отчётном периоде получено и перенаправлено</w:t>
      </w:r>
      <w:r w:rsidR="005A4AA9">
        <w:rPr>
          <w:sz w:val="24"/>
          <w:szCs w:val="24"/>
        </w:rPr>
        <w:t xml:space="preserve"> </w:t>
      </w:r>
      <w:r w:rsidR="00432330" w:rsidRPr="006B0C84">
        <w:rPr>
          <w:sz w:val="24"/>
          <w:szCs w:val="24"/>
        </w:rPr>
        <w:t xml:space="preserve">около </w:t>
      </w:r>
      <w:r w:rsidR="00B54491">
        <w:rPr>
          <w:b/>
          <w:sz w:val="24"/>
          <w:szCs w:val="24"/>
        </w:rPr>
        <w:t xml:space="preserve">1200 </w:t>
      </w:r>
      <w:r w:rsidR="003049E0" w:rsidRPr="006B0C84">
        <w:rPr>
          <w:sz w:val="24"/>
          <w:szCs w:val="24"/>
        </w:rPr>
        <w:t>таких документов объёмом от од</w:t>
      </w:r>
      <w:r w:rsidR="00E05BDF">
        <w:rPr>
          <w:sz w:val="24"/>
          <w:szCs w:val="24"/>
        </w:rPr>
        <w:t>ного до ста листов.</w:t>
      </w:r>
    </w:p>
    <w:p w14:paraId="45E184E7" w14:textId="77777777" w:rsidR="00E74ACE" w:rsidRDefault="00E74ACE" w:rsidP="00962F35">
      <w:pPr>
        <w:spacing w:after="0" w:line="240" w:lineRule="auto"/>
        <w:jc w:val="both"/>
        <w:rPr>
          <w:sz w:val="24"/>
          <w:szCs w:val="24"/>
        </w:rPr>
      </w:pPr>
    </w:p>
    <w:p w14:paraId="77B463D0" w14:textId="77777777" w:rsidR="00E74ACE" w:rsidRPr="00FD0C94" w:rsidRDefault="002C2FD6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Правление</w:t>
      </w:r>
      <w:r w:rsidR="00E74ACE" w:rsidRPr="00FD0C94">
        <w:rPr>
          <w:b/>
          <w:sz w:val="24"/>
          <w:szCs w:val="24"/>
          <w:u w:val="single"/>
        </w:rPr>
        <w:t xml:space="preserve"> Партнерства</w:t>
      </w:r>
      <w:r w:rsidR="003C4469">
        <w:rPr>
          <w:b/>
          <w:sz w:val="24"/>
          <w:szCs w:val="24"/>
          <w:u w:val="single"/>
        </w:rPr>
        <w:t>.</w:t>
      </w:r>
    </w:p>
    <w:p w14:paraId="5E6610DB" w14:textId="6EC3510A" w:rsidR="00A85374" w:rsidRPr="00FD0C94" w:rsidRDefault="00C076E9" w:rsidP="00FD0C94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отчетный период состоялось</w:t>
      </w:r>
      <w:r w:rsidR="003303D0">
        <w:rPr>
          <w:rFonts w:cs="Arial"/>
          <w:b/>
          <w:sz w:val="24"/>
          <w:szCs w:val="24"/>
        </w:rPr>
        <w:t xml:space="preserve"> </w:t>
      </w:r>
      <w:r w:rsidR="00B54491">
        <w:rPr>
          <w:rFonts w:cs="Arial"/>
          <w:b/>
          <w:sz w:val="24"/>
          <w:szCs w:val="24"/>
        </w:rPr>
        <w:t>22</w:t>
      </w:r>
      <w:r w:rsidR="00D969A8" w:rsidRPr="00AD2A57">
        <w:rPr>
          <w:rFonts w:cs="Arial"/>
          <w:b/>
          <w:sz w:val="24"/>
          <w:szCs w:val="24"/>
        </w:rPr>
        <w:t xml:space="preserve"> </w:t>
      </w:r>
      <w:proofErr w:type="gramStart"/>
      <w:r w:rsidR="00D969A8" w:rsidRPr="00AD2A57">
        <w:rPr>
          <w:rFonts w:cs="Arial"/>
          <w:sz w:val="24"/>
          <w:szCs w:val="24"/>
        </w:rPr>
        <w:t>з</w:t>
      </w:r>
      <w:r w:rsidR="00B54491">
        <w:rPr>
          <w:rFonts w:cs="Arial"/>
          <w:sz w:val="24"/>
          <w:szCs w:val="24"/>
        </w:rPr>
        <w:t>аседания</w:t>
      </w:r>
      <w:r w:rsidR="00BD2A39">
        <w:rPr>
          <w:rFonts w:cs="Arial"/>
          <w:sz w:val="24"/>
          <w:szCs w:val="24"/>
        </w:rPr>
        <w:t xml:space="preserve"> </w:t>
      </w:r>
      <w:r w:rsidR="0098664F">
        <w:rPr>
          <w:rFonts w:cs="Arial"/>
          <w:sz w:val="24"/>
          <w:szCs w:val="24"/>
        </w:rPr>
        <w:t xml:space="preserve"> </w:t>
      </w:r>
      <w:r w:rsidR="00A85374" w:rsidRPr="00FD0C94">
        <w:rPr>
          <w:rFonts w:cs="Arial"/>
          <w:sz w:val="24"/>
          <w:szCs w:val="24"/>
        </w:rPr>
        <w:t>Правления</w:t>
      </w:r>
      <w:proofErr w:type="gramEnd"/>
      <w:r w:rsidR="00A85374" w:rsidRPr="00FD0C94">
        <w:rPr>
          <w:rFonts w:cs="Arial"/>
          <w:sz w:val="24"/>
          <w:szCs w:val="24"/>
        </w:rPr>
        <w:t xml:space="preserve"> СРО, на которых принимались решения, отнесенные к компетенции коллегиального исполнительного органа СРО.</w:t>
      </w:r>
    </w:p>
    <w:p w14:paraId="0CA189CA" w14:textId="77777777" w:rsidR="00455F87" w:rsidRPr="00FD0C94" w:rsidRDefault="00455F87" w:rsidP="00FD0C94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FD0C94">
        <w:rPr>
          <w:rFonts w:cs="Arial"/>
          <w:sz w:val="24"/>
          <w:szCs w:val="24"/>
        </w:rPr>
        <w:t xml:space="preserve">В основном Правление </w:t>
      </w:r>
      <w:r w:rsidR="00FD0C94">
        <w:rPr>
          <w:rFonts w:cs="Arial"/>
          <w:sz w:val="24"/>
          <w:szCs w:val="24"/>
        </w:rPr>
        <w:t>рассматривало текущую деятельность СРО</w:t>
      </w:r>
      <w:r w:rsidR="00C076E9">
        <w:rPr>
          <w:rFonts w:cs="Arial"/>
          <w:sz w:val="24"/>
          <w:szCs w:val="24"/>
        </w:rPr>
        <w:t>,</w:t>
      </w:r>
      <w:r w:rsidR="00136337">
        <w:rPr>
          <w:rFonts w:cs="Arial"/>
          <w:sz w:val="24"/>
          <w:szCs w:val="24"/>
        </w:rPr>
        <w:t xml:space="preserve"> </w:t>
      </w:r>
      <w:r w:rsidRPr="00FD0C94">
        <w:rPr>
          <w:rFonts w:cs="Arial"/>
          <w:sz w:val="24"/>
          <w:szCs w:val="24"/>
        </w:rPr>
        <w:t>принимало решения об аккредитации юридических лиц и индивидуальных предпринимателей при СРО.</w:t>
      </w:r>
    </w:p>
    <w:p w14:paraId="2C2FB0E6" w14:textId="4BAD8E49" w:rsidR="003C465D" w:rsidRDefault="00B54491" w:rsidP="00C076E9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мае</w:t>
      </w:r>
      <w:r w:rsidR="003303D0">
        <w:rPr>
          <w:rFonts w:cs="Arial"/>
          <w:sz w:val="24"/>
          <w:szCs w:val="24"/>
        </w:rPr>
        <w:t xml:space="preserve"> </w:t>
      </w:r>
      <w:r w:rsidR="003C465D" w:rsidRPr="00FD0C94">
        <w:rPr>
          <w:rFonts w:cs="Arial"/>
          <w:sz w:val="24"/>
          <w:szCs w:val="24"/>
        </w:rPr>
        <w:t xml:space="preserve">Правлением было </w:t>
      </w:r>
      <w:r>
        <w:rPr>
          <w:rFonts w:cs="Arial"/>
          <w:sz w:val="24"/>
          <w:szCs w:val="24"/>
        </w:rPr>
        <w:t xml:space="preserve">созвано, в июне </w:t>
      </w:r>
      <w:proofErr w:type="gramStart"/>
      <w:r w:rsidR="00D969A8">
        <w:rPr>
          <w:rFonts w:cs="Arial"/>
          <w:sz w:val="24"/>
          <w:szCs w:val="24"/>
        </w:rPr>
        <w:t xml:space="preserve">проведено  </w:t>
      </w:r>
      <w:r>
        <w:rPr>
          <w:rFonts w:cs="Arial"/>
          <w:sz w:val="24"/>
          <w:szCs w:val="24"/>
        </w:rPr>
        <w:t>о</w:t>
      </w:r>
      <w:r w:rsidR="00471EC0">
        <w:rPr>
          <w:rFonts w:cs="Arial"/>
          <w:sz w:val="24"/>
          <w:szCs w:val="24"/>
        </w:rPr>
        <w:t>чередное</w:t>
      </w:r>
      <w:proofErr w:type="gramEnd"/>
      <w:r w:rsidR="00471EC0">
        <w:rPr>
          <w:rFonts w:cs="Arial"/>
          <w:sz w:val="24"/>
          <w:szCs w:val="24"/>
        </w:rPr>
        <w:t xml:space="preserve"> О</w:t>
      </w:r>
      <w:r w:rsidR="00D969A8">
        <w:rPr>
          <w:rFonts w:cs="Arial"/>
          <w:sz w:val="24"/>
          <w:szCs w:val="24"/>
        </w:rPr>
        <w:t xml:space="preserve">бщее собрание членов </w:t>
      </w:r>
      <w:r w:rsidR="00BD2A39">
        <w:rPr>
          <w:rFonts w:cs="Arial"/>
          <w:sz w:val="24"/>
          <w:szCs w:val="24"/>
        </w:rPr>
        <w:t>НП СРО АУ «РАЗВИТИЕ».</w:t>
      </w:r>
    </w:p>
    <w:p w14:paraId="261A4ED5" w14:textId="77777777" w:rsidR="00962F35" w:rsidRPr="00C076E9" w:rsidRDefault="00962F35" w:rsidP="00C076E9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14:paraId="3CA228F8" w14:textId="77777777" w:rsidR="0026365E" w:rsidRPr="003E3DE1" w:rsidRDefault="002C2FD6" w:rsidP="003E3DE1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3E3DE1">
        <w:rPr>
          <w:b/>
          <w:sz w:val="24"/>
          <w:szCs w:val="24"/>
          <w:u w:val="single"/>
        </w:rPr>
        <w:t>Наблюдательный совет</w:t>
      </w:r>
      <w:r w:rsidR="0026365E" w:rsidRPr="003E3DE1">
        <w:rPr>
          <w:b/>
          <w:sz w:val="24"/>
          <w:szCs w:val="24"/>
          <w:u w:val="single"/>
        </w:rPr>
        <w:t xml:space="preserve"> Партнерства</w:t>
      </w:r>
      <w:r w:rsidR="003C4469" w:rsidRPr="003E3DE1">
        <w:rPr>
          <w:b/>
          <w:sz w:val="24"/>
          <w:szCs w:val="24"/>
          <w:u w:val="single"/>
        </w:rPr>
        <w:t>.</w:t>
      </w:r>
    </w:p>
    <w:p w14:paraId="340A7B86" w14:textId="305D550C" w:rsidR="000E1F78" w:rsidRDefault="0026365E" w:rsidP="003E3DE1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3E3DE1">
        <w:rPr>
          <w:rFonts w:cs="Arial"/>
          <w:sz w:val="24"/>
          <w:szCs w:val="24"/>
        </w:rPr>
        <w:t>В отчетный период состоя</w:t>
      </w:r>
      <w:r w:rsidR="00B54491">
        <w:rPr>
          <w:rFonts w:cs="Arial"/>
          <w:sz w:val="24"/>
          <w:szCs w:val="24"/>
        </w:rPr>
        <w:t xml:space="preserve">лось </w:t>
      </w:r>
      <w:r w:rsidR="00B54491">
        <w:rPr>
          <w:rFonts w:cs="Arial"/>
          <w:b/>
          <w:sz w:val="24"/>
          <w:szCs w:val="24"/>
        </w:rPr>
        <w:t>23</w:t>
      </w:r>
      <w:r w:rsidR="003E3DE1" w:rsidRPr="003E3DE1">
        <w:rPr>
          <w:rFonts w:cs="Arial"/>
          <w:sz w:val="24"/>
          <w:szCs w:val="24"/>
        </w:rPr>
        <w:t xml:space="preserve"> </w:t>
      </w:r>
      <w:r w:rsidR="003C4469" w:rsidRPr="003E3DE1">
        <w:rPr>
          <w:rFonts w:cs="Arial"/>
          <w:sz w:val="24"/>
          <w:szCs w:val="24"/>
        </w:rPr>
        <w:t>заседани</w:t>
      </w:r>
      <w:r w:rsidR="00B54491">
        <w:rPr>
          <w:rFonts w:cs="Arial"/>
          <w:sz w:val="24"/>
          <w:szCs w:val="24"/>
        </w:rPr>
        <w:t>я</w:t>
      </w:r>
      <w:r w:rsidR="003F2580" w:rsidRPr="003E3DE1">
        <w:rPr>
          <w:rFonts w:cs="Arial"/>
          <w:sz w:val="24"/>
          <w:szCs w:val="24"/>
        </w:rPr>
        <w:t xml:space="preserve"> </w:t>
      </w:r>
      <w:r w:rsidR="003C4469" w:rsidRPr="003E3DE1">
        <w:rPr>
          <w:rFonts w:cs="Arial"/>
          <w:sz w:val="24"/>
          <w:szCs w:val="24"/>
        </w:rPr>
        <w:t>Наблюдательного совета</w:t>
      </w:r>
      <w:r w:rsidRPr="003E3DE1">
        <w:rPr>
          <w:rFonts w:cs="Arial"/>
          <w:sz w:val="24"/>
          <w:szCs w:val="24"/>
        </w:rPr>
        <w:t xml:space="preserve"> СРО, на которых принимались решения, отнесенные к компетенции коллегиального органа </w:t>
      </w:r>
      <w:r w:rsidR="003C4469" w:rsidRPr="003E3DE1">
        <w:rPr>
          <w:rFonts w:cs="Arial"/>
          <w:sz w:val="24"/>
          <w:szCs w:val="24"/>
        </w:rPr>
        <w:t xml:space="preserve">управления </w:t>
      </w:r>
      <w:r w:rsidRPr="003E3DE1">
        <w:rPr>
          <w:rFonts w:cs="Arial"/>
          <w:sz w:val="24"/>
          <w:szCs w:val="24"/>
        </w:rPr>
        <w:t>СРО.</w:t>
      </w:r>
      <w:r w:rsidR="000E1F78" w:rsidRPr="003E3DE1">
        <w:rPr>
          <w:rFonts w:cs="Arial"/>
          <w:sz w:val="24"/>
          <w:szCs w:val="24"/>
        </w:rPr>
        <w:t xml:space="preserve"> Наблюдательный совет рассматривал текущую деятельность СРО и принимал решения о приеме и исключение арбитражных управляющих из состава СРО.</w:t>
      </w:r>
      <w:r w:rsidR="00584A38" w:rsidRPr="00584A38">
        <w:rPr>
          <w:rFonts w:cs="Arial"/>
          <w:sz w:val="24"/>
          <w:szCs w:val="24"/>
        </w:rPr>
        <w:t xml:space="preserve"> </w:t>
      </w:r>
    </w:p>
    <w:p w14:paraId="37804879" w14:textId="77777777" w:rsidR="004722AF" w:rsidRDefault="004722AF" w:rsidP="003E3DE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4F6912DD" w14:textId="77777777" w:rsidR="004722AF" w:rsidRDefault="004722AF" w:rsidP="004722AF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0D057803" w14:textId="732D8C07" w:rsidR="00FD0C94" w:rsidRPr="00FD0C94" w:rsidRDefault="00FD0C94" w:rsidP="004722A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FD0C94">
        <w:rPr>
          <w:b/>
          <w:sz w:val="24"/>
          <w:szCs w:val="24"/>
        </w:rPr>
        <w:t>УПРАВЛЯЮЩИЙ ДЕЛАМИ</w:t>
      </w:r>
      <w:r w:rsidR="004722AF">
        <w:rPr>
          <w:b/>
          <w:sz w:val="24"/>
          <w:szCs w:val="24"/>
        </w:rPr>
        <w:t xml:space="preserve">                                                                                 </w:t>
      </w:r>
      <w:r w:rsidR="004D4243">
        <w:rPr>
          <w:b/>
          <w:sz w:val="24"/>
          <w:szCs w:val="24"/>
        </w:rPr>
        <w:t xml:space="preserve">    </w:t>
      </w:r>
      <w:r w:rsidR="004722AF">
        <w:rPr>
          <w:b/>
          <w:sz w:val="24"/>
          <w:szCs w:val="24"/>
        </w:rPr>
        <w:t xml:space="preserve">     </w:t>
      </w:r>
      <w:r w:rsidR="004D4243">
        <w:rPr>
          <w:b/>
          <w:sz w:val="24"/>
          <w:szCs w:val="24"/>
        </w:rPr>
        <w:t xml:space="preserve">О.В.  </w:t>
      </w:r>
      <w:proofErr w:type="spellStart"/>
      <w:r w:rsidR="004D4243">
        <w:rPr>
          <w:b/>
          <w:sz w:val="24"/>
          <w:szCs w:val="24"/>
        </w:rPr>
        <w:t>Ненцкая</w:t>
      </w:r>
      <w:proofErr w:type="spellEnd"/>
      <w:r w:rsidR="004D4243">
        <w:rPr>
          <w:b/>
          <w:sz w:val="24"/>
          <w:szCs w:val="24"/>
        </w:rPr>
        <w:t xml:space="preserve"> </w:t>
      </w:r>
    </w:p>
    <w:sectPr w:rsidR="00FD0C94" w:rsidRPr="00FD0C94" w:rsidSect="008C4125">
      <w:headerReference w:type="default" r:id="rId9"/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DF7E6" w14:textId="77777777" w:rsidR="002154DF" w:rsidRDefault="002154DF" w:rsidP="00571376">
      <w:pPr>
        <w:spacing w:after="0" w:line="240" w:lineRule="auto"/>
      </w:pPr>
      <w:r>
        <w:separator/>
      </w:r>
    </w:p>
  </w:endnote>
  <w:endnote w:type="continuationSeparator" w:id="0">
    <w:p w14:paraId="781544DE" w14:textId="77777777" w:rsidR="002154DF" w:rsidRDefault="002154DF" w:rsidP="0057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B158F" w14:textId="77777777" w:rsidR="002154DF" w:rsidRDefault="002154DF" w:rsidP="00571376">
      <w:pPr>
        <w:spacing w:after="0" w:line="240" w:lineRule="auto"/>
      </w:pPr>
      <w:r>
        <w:separator/>
      </w:r>
    </w:p>
  </w:footnote>
  <w:footnote w:type="continuationSeparator" w:id="0">
    <w:p w14:paraId="4269DD72" w14:textId="77777777" w:rsidR="002154DF" w:rsidRDefault="002154DF" w:rsidP="0057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8859777"/>
      <w:docPartObj>
        <w:docPartGallery w:val="Page Numbers (Top of Page)"/>
        <w:docPartUnique/>
      </w:docPartObj>
    </w:sdtPr>
    <w:sdtEndPr/>
    <w:sdtContent>
      <w:p w14:paraId="35890A1F" w14:textId="5C0046A9" w:rsidR="0058297E" w:rsidRDefault="005829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BD8">
          <w:rPr>
            <w:noProof/>
          </w:rPr>
          <w:t>4</w:t>
        </w:r>
        <w:r>
          <w:fldChar w:fldCharType="end"/>
        </w:r>
      </w:p>
    </w:sdtContent>
  </w:sdt>
  <w:p w14:paraId="65561A21" w14:textId="77777777" w:rsidR="0058297E" w:rsidRDefault="005829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63088"/>
    <w:multiLevelType w:val="hybridMultilevel"/>
    <w:tmpl w:val="89B09216"/>
    <w:lvl w:ilvl="0" w:tplc="59AEE0BE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6656028"/>
    <w:multiLevelType w:val="hybridMultilevel"/>
    <w:tmpl w:val="99F83A6C"/>
    <w:lvl w:ilvl="0" w:tplc="C6E61F4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B459FF"/>
    <w:multiLevelType w:val="hybridMultilevel"/>
    <w:tmpl w:val="CDDE5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2DA0484"/>
    <w:multiLevelType w:val="hybridMultilevel"/>
    <w:tmpl w:val="EE9C5746"/>
    <w:lvl w:ilvl="0" w:tplc="2E7EEA9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991CD5"/>
    <w:multiLevelType w:val="hybridMultilevel"/>
    <w:tmpl w:val="72A820F2"/>
    <w:lvl w:ilvl="0" w:tplc="587844F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434322089">
    <w:abstractNumId w:val="2"/>
  </w:num>
  <w:num w:numId="2" w16cid:durableId="1529224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869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155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76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ольга grib">
    <w15:presenceInfo w15:providerId="Windows Live" w15:userId="195957e58dd36f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27"/>
    <w:rsid w:val="000574DC"/>
    <w:rsid w:val="000667FF"/>
    <w:rsid w:val="00075D96"/>
    <w:rsid w:val="000835FA"/>
    <w:rsid w:val="00083660"/>
    <w:rsid w:val="0009119C"/>
    <w:rsid w:val="000A2590"/>
    <w:rsid w:val="000B16D2"/>
    <w:rsid w:val="000C502A"/>
    <w:rsid w:val="000C6988"/>
    <w:rsid w:val="000D010E"/>
    <w:rsid w:val="000D3B35"/>
    <w:rsid w:val="000D649E"/>
    <w:rsid w:val="000E1F78"/>
    <w:rsid w:val="000E4AB2"/>
    <w:rsid w:val="000E69AF"/>
    <w:rsid w:val="000F261A"/>
    <w:rsid w:val="00106686"/>
    <w:rsid w:val="0011056C"/>
    <w:rsid w:val="00114505"/>
    <w:rsid w:val="00132F7F"/>
    <w:rsid w:val="00136337"/>
    <w:rsid w:val="00145D99"/>
    <w:rsid w:val="00147CC9"/>
    <w:rsid w:val="001645B4"/>
    <w:rsid w:val="00170437"/>
    <w:rsid w:val="001724F7"/>
    <w:rsid w:val="00194B51"/>
    <w:rsid w:val="001A320D"/>
    <w:rsid w:val="001B2211"/>
    <w:rsid w:val="001B2F37"/>
    <w:rsid w:val="001B3327"/>
    <w:rsid w:val="001B52FA"/>
    <w:rsid w:val="001D1BE1"/>
    <w:rsid w:val="001D5B7A"/>
    <w:rsid w:val="001D7F7F"/>
    <w:rsid w:val="001E0B70"/>
    <w:rsid w:val="001E7BBC"/>
    <w:rsid w:val="001E7BE2"/>
    <w:rsid w:val="002030F1"/>
    <w:rsid w:val="002144D9"/>
    <w:rsid w:val="002154DF"/>
    <w:rsid w:val="00225047"/>
    <w:rsid w:val="002436FF"/>
    <w:rsid w:val="0026365E"/>
    <w:rsid w:val="00263D37"/>
    <w:rsid w:val="002835C6"/>
    <w:rsid w:val="00285AE9"/>
    <w:rsid w:val="00294BBC"/>
    <w:rsid w:val="002B14FC"/>
    <w:rsid w:val="002B4148"/>
    <w:rsid w:val="002C2FD6"/>
    <w:rsid w:val="002C528B"/>
    <w:rsid w:val="002E008F"/>
    <w:rsid w:val="002E4701"/>
    <w:rsid w:val="002F3B28"/>
    <w:rsid w:val="002F5015"/>
    <w:rsid w:val="002F743B"/>
    <w:rsid w:val="002F7747"/>
    <w:rsid w:val="00303D31"/>
    <w:rsid w:val="00304354"/>
    <w:rsid w:val="003049E0"/>
    <w:rsid w:val="00305536"/>
    <w:rsid w:val="00305A73"/>
    <w:rsid w:val="00306511"/>
    <w:rsid w:val="00316627"/>
    <w:rsid w:val="00317E52"/>
    <w:rsid w:val="003303D0"/>
    <w:rsid w:val="00330D90"/>
    <w:rsid w:val="00334EC2"/>
    <w:rsid w:val="00335B3E"/>
    <w:rsid w:val="003379C7"/>
    <w:rsid w:val="0034210F"/>
    <w:rsid w:val="00343D7A"/>
    <w:rsid w:val="00345445"/>
    <w:rsid w:val="0034574E"/>
    <w:rsid w:val="00351739"/>
    <w:rsid w:val="003641B2"/>
    <w:rsid w:val="003649D0"/>
    <w:rsid w:val="00373C11"/>
    <w:rsid w:val="003755AE"/>
    <w:rsid w:val="00376ED5"/>
    <w:rsid w:val="00387D31"/>
    <w:rsid w:val="003A2D4B"/>
    <w:rsid w:val="003A73C0"/>
    <w:rsid w:val="003B43E1"/>
    <w:rsid w:val="003C392C"/>
    <w:rsid w:val="003C4469"/>
    <w:rsid w:val="003C465D"/>
    <w:rsid w:val="003C683A"/>
    <w:rsid w:val="003E3DE1"/>
    <w:rsid w:val="003F2580"/>
    <w:rsid w:val="00400A96"/>
    <w:rsid w:val="004047FE"/>
    <w:rsid w:val="004062A2"/>
    <w:rsid w:val="00413404"/>
    <w:rsid w:val="00432330"/>
    <w:rsid w:val="004538E6"/>
    <w:rsid w:val="00455ADD"/>
    <w:rsid w:val="00455F87"/>
    <w:rsid w:val="004563CE"/>
    <w:rsid w:val="004639EA"/>
    <w:rsid w:val="00466C5D"/>
    <w:rsid w:val="00470235"/>
    <w:rsid w:val="00470475"/>
    <w:rsid w:val="00471EC0"/>
    <w:rsid w:val="004722AF"/>
    <w:rsid w:val="004837AD"/>
    <w:rsid w:val="00484700"/>
    <w:rsid w:val="004850DB"/>
    <w:rsid w:val="00485FF5"/>
    <w:rsid w:val="00493161"/>
    <w:rsid w:val="004C6767"/>
    <w:rsid w:val="004D4243"/>
    <w:rsid w:val="004D44B5"/>
    <w:rsid w:val="004D7B4B"/>
    <w:rsid w:val="004E2652"/>
    <w:rsid w:val="004E5DE6"/>
    <w:rsid w:val="004F1F57"/>
    <w:rsid w:val="004F553A"/>
    <w:rsid w:val="0050347C"/>
    <w:rsid w:val="005130F7"/>
    <w:rsid w:val="005344F3"/>
    <w:rsid w:val="00540A22"/>
    <w:rsid w:val="00555F61"/>
    <w:rsid w:val="00571376"/>
    <w:rsid w:val="00572EC6"/>
    <w:rsid w:val="00581D1B"/>
    <w:rsid w:val="0058297E"/>
    <w:rsid w:val="00584A38"/>
    <w:rsid w:val="00590CDB"/>
    <w:rsid w:val="0059510B"/>
    <w:rsid w:val="005A4895"/>
    <w:rsid w:val="005A4AA9"/>
    <w:rsid w:val="005C0D72"/>
    <w:rsid w:val="005E08C6"/>
    <w:rsid w:val="005E29AB"/>
    <w:rsid w:val="005E2F7A"/>
    <w:rsid w:val="005E47C3"/>
    <w:rsid w:val="005F5514"/>
    <w:rsid w:val="006024B1"/>
    <w:rsid w:val="0060638D"/>
    <w:rsid w:val="00610392"/>
    <w:rsid w:val="00612F1E"/>
    <w:rsid w:val="006245E1"/>
    <w:rsid w:val="0062782C"/>
    <w:rsid w:val="006377C8"/>
    <w:rsid w:val="006501CA"/>
    <w:rsid w:val="00652F44"/>
    <w:rsid w:val="00653422"/>
    <w:rsid w:val="00654EAF"/>
    <w:rsid w:val="006550A5"/>
    <w:rsid w:val="00655F65"/>
    <w:rsid w:val="00662465"/>
    <w:rsid w:val="00663518"/>
    <w:rsid w:val="00671369"/>
    <w:rsid w:val="00672261"/>
    <w:rsid w:val="00676792"/>
    <w:rsid w:val="00676E18"/>
    <w:rsid w:val="006810B5"/>
    <w:rsid w:val="00692036"/>
    <w:rsid w:val="006939CD"/>
    <w:rsid w:val="006B0C84"/>
    <w:rsid w:val="006B78DF"/>
    <w:rsid w:val="006C0B72"/>
    <w:rsid w:val="006C31A7"/>
    <w:rsid w:val="006D4A66"/>
    <w:rsid w:val="006E1416"/>
    <w:rsid w:val="006E4158"/>
    <w:rsid w:val="006F056B"/>
    <w:rsid w:val="006F5C95"/>
    <w:rsid w:val="006F6ED3"/>
    <w:rsid w:val="0070356C"/>
    <w:rsid w:val="00714AB1"/>
    <w:rsid w:val="00714E7E"/>
    <w:rsid w:val="00715BD8"/>
    <w:rsid w:val="0071668B"/>
    <w:rsid w:val="00720AA2"/>
    <w:rsid w:val="00751227"/>
    <w:rsid w:val="00771F95"/>
    <w:rsid w:val="00771FBE"/>
    <w:rsid w:val="0077436C"/>
    <w:rsid w:val="0077600E"/>
    <w:rsid w:val="00781E5F"/>
    <w:rsid w:val="007858BD"/>
    <w:rsid w:val="00787676"/>
    <w:rsid w:val="007904A3"/>
    <w:rsid w:val="00793381"/>
    <w:rsid w:val="007974F6"/>
    <w:rsid w:val="00797763"/>
    <w:rsid w:val="007A0656"/>
    <w:rsid w:val="007A6D43"/>
    <w:rsid w:val="007B53CB"/>
    <w:rsid w:val="007C5297"/>
    <w:rsid w:val="007D2439"/>
    <w:rsid w:val="007E6D03"/>
    <w:rsid w:val="007F02B1"/>
    <w:rsid w:val="00802585"/>
    <w:rsid w:val="00802EF5"/>
    <w:rsid w:val="008051F7"/>
    <w:rsid w:val="0082752B"/>
    <w:rsid w:val="00831A82"/>
    <w:rsid w:val="008330E9"/>
    <w:rsid w:val="00835350"/>
    <w:rsid w:val="00844F67"/>
    <w:rsid w:val="00845538"/>
    <w:rsid w:val="00853BE1"/>
    <w:rsid w:val="00875BA7"/>
    <w:rsid w:val="00877534"/>
    <w:rsid w:val="00883AD1"/>
    <w:rsid w:val="00883DE2"/>
    <w:rsid w:val="00886B13"/>
    <w:rsid w:val="00893C0A"/>
    <w:rsid w:val="00895BC3"/>
    <w:rsid w:val="00897E64"/>
    <w:rsid w:val="008A5B21"/>
    <w:rsid w:val="008A685F"/>
    <w:rsid w:val="008B6F63"/>
    <w:rsid w:val="008B7FC4"/>
    <w:rsid w:val="008C4125"/>
    <w:rsid w:val="008C44B9"/>
    <w:rsid w:val="008D08F8"/>
    <w:rsid w:val="008D1A05"/>
    <w:rsid w:val="008D4782"/>
    <w:rsid w:val="008E13C3"/>
    <w:rsid w:val="008E25B4"/>
    <w:rsid w:val="008E43F1"/>
    <w:rsid w:val="008E4FBE"/>
    <w:rsid w:val="008E508C"/>
    <w:rsid w:val="009060D0"/>
    <w:rsid w:val="00906746"/>
    <w:rsid w:val="00920628"/>
    <w:rsid w:val="00923646"/>
    <w:rsid w:val="00932E6E"/>
    <w:rsid w:val="00935A2A"/>
    <w:rsid w:val="00951A47"/>
    <w:rsid w:val="00962F35"/>
    <w:rsid w:val="00975989"/>
    <w:rsid w:val="0098393A"/>
    <w:rsid w:val="0098664F"/>
    <w:rsid w:val="00991EBB"/>
    <w:rsid w:val="00992533"/>
    <w:rsid w:val="009B44DD"/>
    <w:rsid w:val="009B7516"/>
    <w:rsid w:val="009B7B2F"/>
    <w:rsid w:val="009B7BB8"/>
    <w:rsid w:val="009C1F8A"/>
    <w:rsid w:val="009C4865"/>
    <w:rsid w:val="009C5F1E"/>
    <w:rsid w:val="009D349D"/>
    <w:rsid w:val="009D4B87"/>
    <w:rsid w:val="009D4BD7"/>
    <w:rsid w:val="009D75F7"/>
    <w:rsid w:val="009D7ED9"/>
    <w:rsid w:val="009E490D"/>
    <w:rsid w:val="009E7B44"/>
    <w:rsid w:val="00A07ED4"/>
    <w:rsid w:val="00A204A4"/>
    <w:rsid w:val="00A304C3"/>
    <w:rsid w:val="00A3434A"/>
    <w:rsid w:val="00A417CC"/>
    <w:rsid w:val="00A548EA"/>
    <w:rsid w:val="00A85374"/>
    <w:rsid w:val="00A9223C"/>
    <w:rsid w:val="00A94F81"/>
    <w:rsid w:val="00AA43EE"/>
    <w:rsid w:val="00AB45D9"/>
    <w:rsid w:val="00AB47D0"/>
    <w:rsid w:val="00AB7AFE"/>
    <w:rsid w:val="00AC2355"/>
    <w:rsid w:val="00AD2A57"/>
    <w:rsid w:val="00AE1447"/>
    <w:rsid w:val="00AE25FC"/>
    <w:rsid w:val="00AF3123"/>
    <w:rsid w:val="00AF7E87"/>
    <w:rsid w:val="00B129B6"/>
    <w:rsid w:val="00B179C6"/>
    <w:rsid w:val="00B217D5"/>
    <w:rsid w:val="00B32CB6"/>
    <w:rsid w:val="00B4767B"/>
    <w:rsid w:val="00B54491"/>
    <w:rsid w:val="00B549F9"/>
    <w:rsid w:val="00B6662C"/>
    <w:rsid w:val="00B66A49"/>
    <w:rsid w:val="00B67672"/>
    <w:rsid w:val="00B759DF"/>
    <w:rsid w:val="00B83011"/>
    <w:rsid w:val="00BA0DF3"/>
    <w:rsid w:val="00BA51FE"/>
    <w:rsid w:val="00BA6C81"/>
    <w:rsid w:val="00BB4DC2"/>
    <w:rsid w:val="00BB4E53"/>
    <w:rsid w:val="00BC4852"/>
    <w:rsid w:val="00BC5630"/>
    <w:rsid w:val="00BD2A39"/>
    <w:rsid w:val="00BE050B"/>
    <w:rsid w:val="00BE2D27"/>
    <w:rsid w:val="00BE7F8B"/>
    <w:rsid w:val="00BF240C"/>
    <w:rsid w:val="00BF2C02"/>
    <w:rsid w:val="00C076E9"/>
    <w:rsid w:val="00C35FA7"/>
    <w:rsid w:val="00C41B79"/>
    <w:rsid w:val="00C4519A"/>
    <w:rsid w:val="00C51B2E"/>
    <w:rsid w:val="00C53107"/>
    <w:rsid w:val="00C61E4F"/>
    <w:rsid w:val="00C64ADD"/>
    <w:rsid w:val="00C73002"/>
    <w:rsid w:val="00C774C4"/>
    <w:rsid w:val="00C7788C"/>
    <w:rsid w:val="00C90A70"/>
    <w:rsid w:val="00C9276C"/>
    <w:rsid w:val="00C97435"/>
    <w:rsid w:val="00CB75A1"/>
    <w:rsid w:val="00CC0298"/>
    <w:rsid w:val="00CC0EF9"/>
    <w:rsid w:val="00CD054A"/>
    <w:rsid w:val="00CD29EA"/>
    <w:rsid w:val="00CE147B"/>
    <w:rsid w:val="00CE3F48"/>
    <w:rsid w:val="00CE61CF"/>
    <w:rsid w:val="00CF0F8C"/>
    <w:rsid w:val="00CF3398"/>
    <w:rsid w:val="00D0495A"/>
    <w:rsid w:val="00D16A47"/>
    <w:rsid w:val="00D17186"/>
    <w:rsid w:val="00D26985"/>
    <w:rsid w:val="00D32ACA"/>
    <w:rsid w:val="00D56097"/>
    <w:rsid w:val="00D605BE"/>
    <w:rsid w:val="00D6493C"/>
    <w:rsid w:val="00D82AED"/>
    <w:rsid w:val="00D86142"/>
    <w:rsid w:val="00D87C5A"/>
    <w:rsid w:val="00D95255"/>
    <w:rsid w:val="00D969A8"/>
    <w:rsid w:val="00DA2397"/>
    <w:rsid w:val="00DB0851"/>
    <w:rsid w:val="00DC1608"/>
    <w:rsid w:val="00DC51FF"/>
    <w:rsid w:val="00DF2890"/>
    <w:rsid w:val="00DF2D71"/>
    <w:rsid w:val="00DF720F"/>
    <w:rsid w:val="00E02AE2"/>
    <w:rsid w:val="00E05BDF"/>
    <w:rsid w:val="00E12F21"/>
    <w:rsid w:val="00E25047"/>
    <w:rsid w:val="00E3733E"/>
    <w:rsid w:val="00E37ABB"/>
    <w:rsid w:val="00E40401"/>
    <w:rsid w:val="00E4418F"/>
    <w:rsid w:val="00E522F6"/>
    <w:rsid w:val="00E55F1F"/>
    <w:rsid w:val="00E62ACB"/>
    <w:rsid w:val="00E709FA"/>
    <w:rsid w:val="00E74ACE"/>
    <w:rsid w:val="00E83766"/>
    <w:rsid w:val="00EA1F08"/>
    <w:rsid w:val="00EA23BE"/>
    <w:rsid w:val="00EB120D"/>
    <w:rsid w:val="00EB27A6"/>
    <w:rsid w:val="00EB3E20"/>
    <w:rsid w:val="00EB719B"/>
    <w:rsid w:val="00ED2E37"/>
    <w:rsid w:val="00ED54CE"/>
    <w:rsid w:val="00EE7CBE"/>
    <w:rsid w:val="00EF16FE"/>
    <w:rsid w:val="00F13B8D"/>
    <w:rsid w:val="00F14E62"/>
    <w:rsid w:val="00F16617"/>
    <w:rsid w:val="00F20B2B"/>
    <w:rsid w:val="00F2645E"/>
    <w:rsid w:val="00F33508"/>
    <w:rsid w:val="00F36CAE"/>
    <w:rsid w:val="00F44656"/>
    <w:rsid w:val="00F5221F"/>
    <w:rsid w:val="00F528FC"/>
    <w:rsid w:val="00F70ED5"/>
    <w:rsid w:val="00F846FF"/>
    <w:rsid w:val="00F91605"/>
    <w:rsid w:val="00F926AC"/>
    <w:rsid w:val="00F94ED1"/>
    <w:rsid w:val="00FA7511"/>
    <w:rsid w:val="00FC664E"/>
    <w:rsid w:val="00FD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8D9C"/>
  <w15:docId w15:val="{AE862F09-CF8D-4ED2-B7E9-963EBADF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327"/>
    <w:rPr>
      <w:b/>
      <w:bCs/>
    </w:rPr>
  </w:style>
  <w:style w:type="character" w:styleId="a5">
    <w:name w:val="Hyperlink"/>
    <w:uiPriority w:val="99"/>
    <w:rsid w:val="001B3327"/>
    <w:rPr>
      <w:color w:val="0000FF"/>
      <w:u w:val="single"/>
    </w:rPr>
  </w:style>
  <w:style w:type="character" w:styleId="HTML">
    <w:name w:val="HTML Typewriter"/>
    <w:rsid w:val="001B3327"/>
    <w:rPr>
      <w:rFonts w:ascii="Arial Unicode MS" w:eastAsia="Times New Roman" w:hAnsi="Arial Unicode MS" w:cs="Arial Unicode MS"/>
      <w:sz w:val="20"/>
      <w:szCs w:val="20"/>
    </w:rPr>
  </w:style>
  <w:style w:type="paragraph" w:styleId="a6">
    <w:name w:val="List Paragraph"/>
    <w:basedOn w:val="a"/>
    <w:uiPriority w:val="34"/>
    <w:qFormat/>
    <w:rsid w:val="008330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376"/>
  </w:style>
  <w:style w:type="paragraph" w:styleId="a9">
    <w:name w:val="footer"/>
    <w:basedOn w:val="a"/>
    <w:link w:val="aa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376"/>
  </w:style>
  <w:style w:type="paragraph" w:styleId="ab">
    <w:name w:val="Balloon Text"/>
    <w:basedOn w:val="a"/>
    <w:link w:val="ac"/>
    <w:uiPriority w:val="99"/>
    <w:semiHidden/>
    <w:unhideWhenUsed/>
    <w:rsid w:val="0077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00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E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932E6E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E37A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7A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7AB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7A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7A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dep.ru/upload/stories/Official/licen_dep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AB04-449E-485D-873A-7252169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Корнюшкин Геннадий</dc:creator>
  <cp:keywords/>
  <dc:description/>
  <cp:lastModifiedBy>snu</cp:lastModifiedBy>
  <cp:revision>8</cp:revision>
  <cp:lastPrinted>2023-05-26T12:06:00Z</cp:lastPrinted>
  <dcterms:created xsi:type="dcterms:W3CDTF">2024-05-24T09:39:00Z</dcterms:created>
  <dcterms:modified xsi:type="dcterms:W3CDTF">2024-05-24T10:09:00Z</dcterms:modified>
</cp:coreProperties>
</file>