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9576" w14:textId="77777777" w:rsidR="00F44656" w:rsidRPr="006B0C84" w:rsidRDefault="00F44656" w:rsidP="003C683A">
      <w:pPr>
        <w:spacing w:after="0" w:line="240" w:lineRule="auto"/>
        <w:jc w:val="both"/>
        <w:rPr>
          <w:sz w:val="24"/>
          <w:szCs w:val="24"/>
        </w:rPr>
      </w:pPr>
    </w:p>
    <w:p w14:paraId="40AACCC6" w14:textId="77777777" w:rsidR="001B3327" w:rsidRPr="006B0C84" w:rsidRDefault="001B3327" w:rsidP="008C412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14:paraId="737E99E6" w14:textId="77777777" w:rsidR="001B3327" w:rsidRPr="006B0C84" w:rsidRDefault="007C529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14:paraId="5AE301D1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14:paraId="51C9931B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ого партнерства Саморегулируемой организации</w:t>
      </w:r>
      <w:r w:rsidR="00EF16FE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рбитражных управляющих «РАЗВИТИЕ» </w:t>
      </w:r>
    </w:p>
    <w:p w14:paraId="3D1D4707" w14:textId="77777777" w:rsidR="001B3327" w:rsidRPr="006B0C84" w:rsidRDefault="001B3327" w:rsidP="008C4125">
      <w:pPr>
        <w:spacing w:after="0" w:line="240" w:lineRule="auto"/>
        <w:ind w:left="4111"/>
        <w:jc w:val="right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14:paraId="273AB7AE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>_ от</w:t>
      </w:r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14:paraId="6917EBA2" w14:textId="77777777" w:rsidR="001B3327" w:rsidRPr="006B0C84" w:rsidRDefault="001B3327" w:rsidP="00BD2A39">
      <w:pPr>
        <w:spacing w:after="0" w:line="240" w:lineRule="auto"/>
        <w:jc w:val="both"/>
        <w:rPr>
          <w:b/>
          <w:sz w:val="24"/>
          <w:szCs w:val="24"/>
        </w:rPr>
      </w:pPr>
    </w:p>
    <w:p w14:paraId="55B7938C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EA438B3" w14:textId="77777777"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14:paraId="7D2018DE" w14:textId="5240A023"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455ADD">
        <w:rPr>
          <w:b/>
          <w:sz w:val="24"/>
          <w:szCs w:val="24"/>
        </w:rPr>
        <w:t>НП СРО АУ «РАЗВИТИЕ»  в 202</w:t>
      </w:r>
      <w:r w:rsidR="004D4243">
        <w:rPr>
          <w:b/>
          <w:sz w:val="24"/>
          <w:szCs w:val="24"/>
        </w:rPr>
        <w:t>2</w:t>
      </w:r>
      <w:r w:rsidR="003049E0" w:rsidRPr="006B0C84">
        <w:rPr>
          <w:b/>
          <w:sz w:val="24"/>
          <w:szCs w:val="24"/>
        </w:rPr>
        <w:t xml:space="preserve"> году</w:t>
      </w:r>
    </w:p>
    <w:p w14:paraId="536707F0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32A875CE" w14:textId="6140CC6F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Состав  НП СРО АУ «РАЗВИТИЕ»</w:t>
      </w:r>
      <w:r w:rsidR="00351739">
        <w:rPr>
          <w:b/>
          <w:sz w:val="24"/>
          <w:szCs w:val="24"/>
          <w:u w:val="single"/>
        </w:rPr>
        <w:t xml:space="preserve"> на </w:t>
      </w:r>
      <w:r w:rsidR="004D4243">
        <w:rPr>
          <w:b/>
          <w:sz w:val="24"/>
          <w:szCs w:val="24"/>
          <w:u w:val="single"/>
        </w:rPr>
        <w:t>31.12.2022</w:t>
      </w:r>
      <w:r w:rsidR="00285AE9">
        <w:rPr>
          <w:b/>
          <w:sz w:val="24"/>
          <w:szCs w:val="24"/>
          <w:u w:val="single"/>
        </w:rPr>
        <w:t>г.</w:t>
      </w:r>
    </w:p>
    <w:p w14:paraId="03BC1DBB" w14:textId="6AB273BC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Hlk111096765"/>
      <w:r w:rsidRPr="00676E18">
        <w:rPr>
          <w:sz w:val="24"/>
          <w:szCs w:val="24"/>
        </w:rPr>
        <w:t>Численность НП С</w:t>
      </w:r>
      <w:r w:rsidR="00962F35">
        <w:rPr>
          <w:sz w:val="24"/>
          <w:szCs w:val="24"/>
        </w:rPr>
        <w:t>РО АУ «РАЗВИТИЕ»  составляла</w:t>
      </w:r>
      <w:r w:rsidR="00343D7A">
        <w:rPr>
          <w:sz w:val="24"/>
          <w:szCs w:val="24"/>
        </w:rPr>
        <w:t>:</w:t>
      </w:r>
      <w:r w:rsidR="004047FE" w:rsidRPr="00676E18">
        <w:rPr>
          <w:sz w:val="24"/>
          <w:szCs w:val="24"/>
        </w:rPr>
        <w:t xml:space="preserve"> </w:t>
      </w:r>
      <w:r w:rsidR="003A73C0">
        <w:rPr>
          <w:b/>
          <w:sz w:val="24"/>
          <w:szCs w:val="24"/>
        </w:rPr>
        <w:t>1</w:t>
      </w:r>
      <w:r w:rsidR="004D4243">
        <w:rPr>
          <w:b/>
          <w:sz w:val="24"/>
          <w:szCs w:val="24"/>
        </w:rPr>
        <w:t>1</w:t>
      </w:r>
      <w:r w:rsidR="00962F35">
        <w:rPr>
          <w:b/>
          <w:sz w:val="24"/>
          <w:szCs w:val="24"/>
        </w:rPr>
        <w:t>9</w:t>
      </w:r>
      <w:r w:rsidR="00351739">
        <w:rPr>
          <w:sz w:val="24"/>
          <w:szCs w:val="24"/>
        </w:rPr>
        <w:t xml:space="preserve"> арбитражных управляющих</w:t>
      </w:r>
      <w:r w:rsidRPr="00676E18">
        <w:rPr>
          <w:sz w:val="24"/>
          <w:szCs w:val="24"/>
        </w:rPr>
        <w:t>.</w:t>
      </w:r>
    </w:p>
    <w:p w14:paraId="62CD43C2" w14:textId="78AFAAEA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 w:rsidR="006D4A66">
        <w:rPr>
          <w:sz w:val="24"/>
          <w:szCs w:val="24"/>
        </w:rPr>
        <w:t>ИТИЕ» в отчётном периоде принят</w:t>
      </w:r>
      <w:r w:rsidR="00343D7A">
        <w:rPr>
          <w:sz w:val="24"/>
          <w:szCs w:val="24"/>
        </w:rPr>
        <w:t>о</w:t>
      </w:r>
      <w:r w:rsidRPr="00676E18">
        <w:rPr>
          <w:sz w:val="24"/>
          <w:szCs w:val="24"/>
        </w:rPr>
        <w:t xml:space="preserve"> </w:t>
      </w:r>
      <w:r w:rsidR="00E3733E">
        <w:rPr>
          <w:b/>
          <w:sz w:val="24"/>
          <w:szCs w:val="24"/>
        </w:rPr>
        <w:t>4</w:t>
      </w:r>
      <w:r w:rsidR="00351739">
        <w:rPr>
          <w:b/>
          <w:sz w:val="24"/>
          <w:szCs w:val="24"/>
        </w:rPr>
        <w:t xml:space="preserve"> </w:t>
      </w:r>
      <w:r w:rsidR="004563CE">
        <w:rPr>
          <w:sz w:val="24"/>
          <w:szCs w:val="24"/>
        </w:rPr>
        <w:t>член</w:t>
      </w:r>
      <w:r w:rsidR="00E3733E">
        <w:rPr>
          <w:sz w:val="24"/>
          <w:szCs w:val="24"/>
        </w:rPr>
        <w:t>а</w:t>
      </w:r>
      <w:r w:rsidR="00285AE9">
        <w:rPr>
          <w:sz w:val="24"/>
          <w:szCs w:val="24"/>
        </w:rPr>
        <w:t>;</w:t>
      </w:r>
    </w:p>
    <w:p w14:paraId="77AD457C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 w:rsidR="001724F7">
        <w:rPr>
          <w:sz w:val="24"/>
          <w:szCs w:val="24"/>
        </w:rPr>
        <w:t>из состава НП СРО АУ «РАЗВИТИЕ»:</w:t>
      </w:r>
    </w:p>
    <w:bookmarkEnd w:id="0"/>
    <w:p w14:paraId="4D4FA859" w14:textId="6FDD34B2" w:rsidR="003049E0" w:rsidRDefault="003049E0" w:rsidP="008C4125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основании  заявления о добровольном выходе </w:t>
      </w:r>
      <w:r w:rsidR="00E3733E">
        <w:rPr>
          <w:b/>
          <w:sz w:val="24"/>
          <w:szCs w:val="24"/>
        </w:rPr>
        <w:t>6</w:t>
      </w:r>
      <w:r w:rsidR="006B78DF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управляющих;</w:t>
      </w:r>
    </w:p>
    <w:p w14:paraId="3091C9EF" w14:textId="124348D6" w:rsidR="00A548EA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" w:name="_Hlk111097726"/>
      <w:r>
        <w:rPr>
          <w:sz w:val="24"/>
          <w:szCs w:val="24"/>
        </w:rPr>
        <w:t>-</w:t>
      </w:r>
      <w:r w:rsidR="00351739" w:rsidRPr="00351739">
        <w:rPr>
          <w:sz w:val="24"/>
          <w:szCs w:val="24"/>
        </w:rPr>
        <w:t>в связи с привлечением к административной ответственности в виде дисквалификации</w:t>
      </w:r>
      <w:r w:rsidR="0035173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B78DF">
        <w:rPr>
          <w:b/>
          <w:sz w:val="24"/>
          <w:szCs w:val="24"/>
        </w:rPr>
        <w:t xml:space="preserve"> </w:t>
      </w:r>
      <w:r w:rsidR="00351739">
        <w:rPr>
          <w:sz w:val="24"/>
          <w:szCs w:val="24"/>
        </w:rPr>
        <w:t xml:space="preserve">арбитражный управляющий </w:t>
      </w:r>
      <w:r>
        <w:rPr>
          <w:sz w:val="24"/>
          <w:szCs w:val="24"/>
        </w:rPr>
        <w:t>(Аникеев Р.К.);</w:t>
      </w:r>
    </w:p>
    <w:p w14:paraId="7E315EC7" w14:textId="29E3B5CE" w:rsidR="00E3733E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733E">
        <w:rPr>
          <w:sz w:val="24"/>
          <w:szCs w:val="24"/>
        </w:rPr>
        <w:t>в связи со сме</w:t>
      </w:r>
      <w:r>
        <w:rPr>
          <w:sz w:val="24"/>
          <w:szCs w:val="24"/>
        </w:rPr>
        <w:t>ртью 2 арбитражных управляющих.</w:t>
      </w:r>
    </w:p>
    <w:p w14:paraId="2DC2EBFB" w14:textId="77777777" w:rsidR="00E3733E" w:rsidRPr="00676E18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bookmarkEnd w:id="1"/>
    <w:p w14:paraId="63FCAA6B" w14:textId="5AC7DDF1" w:rsidR="003049E0" w:rsidRPr="006B78DF" w:rsidRDefault="000C502A" w:rsidP="000C6988">
      <w:pPr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6B78DF">
        <w:rPr>
          <w:b/>
          <w:bCs/>
          <w:sz w:val="24"/>
          <w:szCs w:val="24"/>
          <w:u w:val="single"/>
        </w:rPr>
        <w:t xml:space="preserve">На </w:t>
      </w:r>
      <w:r w:rsidR="004D4243">
        <w:rPr>
          <w:b/>
          <w:bCs/>
          <w:sz w:val="24"/>
          <w:szCs w:val="24"/>
          <w:u w:val="single"/>
        </w:rPr>
        <w:t>19.06.2023</w:t>
      </w:r>
      <w:r w:rsidRPr="006B78DF">
        <w:rPr>
          <w:b/>
          <w:bCs/>
          <w:sz w:val="24"/>
          <w:szCs w:val="24"/>
          <w:u w:val="single"/>
        </w:rPr>
        <w:t xml:space="preserve">г. </w:t>
      </w:r>
    </w:p>
    <w:p w14:paraId="4261B87B" w14:textId="461003BB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СРО АУ «РАЗВИТИЕ»  составляет</w:t>
      </w:r>
      <w:r>
        <w:rPr>
          <w:sz w:val="24"/>
          <w:szCs w:val="24"/>
        </w:rPr>
        <w:t>:</w:t>
      </w:r>
      <w:r w:rsidRPr="00676E18">
        <w:rPr>
          <w:sz w:val="24"/>
          <w:szCs w:val="24"/>
        </w:rPr>
        <w:t xml:space="preserve"> </w:t>
      </w:r>
      <w:r w:rsidR="004D4243">
        <w:rPr>
          <w:b/>
          <w:sz w:val="24"/>
          <w:szCs w:val="24"/>
        </w:rPr>
        <w:t xml:space="preserve">115 </w:t>
      </w:r>
      <w:r>
        <w:rPr>
          <w:sz w:val="24"/>
          <w:szCs w:val="24"/>
        </w:rPr>
        <w:t>арбитражных управляющих</w:t>
      </w:r>
      <w:r w:rsidRPr="00676E18">
        <w:rPr>
          <w:sz w:val="24"/>
          <w:szCs w:val="24"/>
        </w:rPr>
        <w:t>.</w:t>
      </w:r>
    </w:p>
    <w:p w14:paraId="39EF106A" w14:textId="3122A8A3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>
        <w:rPr>
          <w:sz w:val="24"/>
          <w:szCs w:val="24"/>
        </w:rPr>
        <w:t>ИТИЕ» в отчётном периоде принято</w:t>
      </w:r>
      <w:r w:rsidRPr="00676E18">
        <w:rPr>
          <w:sz w:val="24"/>
          <w:szCs w:val="24"/>
        </w:rPr>
        <w:t xml:space="preserve"> </w:t>
      </w:r>
      <w:r w:rsidR="00E3733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E3733E">
        <w:rPr>
          <w:sz w:val="24"/>
          <w:szCs w:val="24"/>
        </w:rPr>
        <w:t>ленов</w:t>
      </w:r>
      <w:r>
        <w:rPr>
          <w:sz w:val="24"/>
          <w:szCs w:val="24"/>
        </w:rPr>
        <w:t>;</w:t>
      </w:r>
    </w:p>
    <w:p w14:paraId="3118064D" w14:textId="77777777" w:rsidR="004F553A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>
        <w:rPr>
          <w:sz w:val="24"/>
          <w:szCs w:val="24"/>
        </w:rPr>
        <w:t>из состава НП СРО АУ «РАЗВИТИЕ»</w:t>
      </w:r>
      <w:r w:rsidR="00A94F81">
        <w:rPr>
          <w:sz w:val="24"/>
          <w:szCs w:val="24"/>
        </w:rPr>
        <w:t xml:space="preserve"> </w:t>
      </w:r>
      <w:r w:rsidR="00E3733E">
        <w:rPr>
          <w:b/>
          <w:bCs/>
          <w:sz w:val="24"/>
          <w:szCs w:val="24"/>
        </w:rPr>
        <w:t>9</w:t>
      </w:r>
      <w:r w:rsidR="00A94F81">
        <w:rPr>
          <w:sz w:val="24"/>
          <w:szCs w:val="24"/>
        </w:rPr>
        <w:t xml:space="preserve"> ч</w:t>
      </w:r>
      <w:r w:rsidR="00E3733E">
        <w:rPr>
          <w:sz w:val="24"/>
          <w:szCs w:val="24"/>
        </w:rPr>
        <w:t>ленов</w:t>
      </w:r>
      <w:r w:rsidR="004563CE">
        <w:rPr>
          <w:sz w:val="24"/>
          <w:szCs w:val="24"/>
        </w:rPr>
        <w:t>, из них</w:t>
      </w:r>
      <w:r w:rsidR="004F553A">
        <w:rPr>
          <w:sz w:val="24"/>
          <w:szCs w:val="24"/>
        </w:rPr>
        <w:t>:</w:t>
      </w:r>
    </w:p>
    <w:p w14:paraId="13B5D302" w14:textId="02796EFF" w:rsidR="004F553A" w:rsidRDefault="004F553A" w:rsidP="004F55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553A">
        <w:t xml:space="preserve"> </w:t>
      </w:r>
      <w:r w:rsidRPr="004F553A">
        <w:rPr>
          <w:sz w:val="24"/>
          <w:szCs w:val="24"/>
        </w:rPr>
        <w:t xml:space="preserve">на основании  заявления о добровольном выходе </w:t>
      </w:r>
      <w:r w:rsidRPr="004F553A">
        <w:rPr>
          <w:b/>
          <w:sz w:val="24"/>
          <w:szCs w:val="24"/>
        </w:rPr>
        <w:t>3</w:t>
      </w:r>
      <w:r w:rsidRPr="004F553A">
        <w:rPr>
          <w:sz w:val="24"/>
          <w:szCs w:val="24"/>
        </w:rPr>
        <w:t xml:space="preserve"> арбитражных управляющих</w:t>
      </w:r>
      <w:r>
        <w:rPr>
          <w:sz w:val="24"/>
          <w:szCs w:val="24"/>
        </w:rPr>
        <w:t>;</w:t>
      </w:r>
    </w:p>
    <w:p w14:paraId="07A3CFEF" w14:textId="77777777" w:rsidR="004F553A" w:rsidRDefault="004F553A" w:rsidP="004F553A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4563CE" w:rsidRPr="004563CE">
        <w:rPr>
          <w:sz w:val="24"/>
          <w:szCs w:val="24"/>
        </w:rPr>
        <w:t xml:space="preserve">в связи с привлечением к административной ответственности в виде дисквалификации </w:t>
      </w:r>
      <w:r w:rsidR="004563CE" w:rsidRPr="004563CE">
        <w:rPr>
          <w:b/>
          <w:bCs/>
          <w:sz w:val="24"/>
          <w:szCs w:val="24"/>
        </w:rPr>
        <w:t>1</w:t>
      </w:r>
      <w:r w:rsidR="004563CE">
        <w:rPr>
          <w:sz w:val="24"/>
          <w:szCs w:val="24"/>
        </w:rPr>
        <w:t xml:space="preserve"> </w:t>
      </w:r>
      <w:r w:rsidR="004563CE" w:rsidRPr="004563CE">
        <w:rPr>
          <w:sz w:val="24"/>
          <w:szCs w:val="24"/>
        </w:rPr>
        <w:t>арбитражный управляющий</w:t>
      </w:r>
      <w:r w:rsidR="004563CE">
        <w:rPr>
          <w:sz w:val="24"/>
          <w:szCs w:val="24"/>
        </w:rPr>
        <w:t xml:space="preserve"> </w:t>
      </w:r>
      <w:r w:rsidR="00E3733E">
        <w:rPr>
          <w:b/>
          <w:bCs/>
          <w:sz w:val="24"/>
          <w:szCs w:val="24"/>
        </w:rPr>
        <w:t>(Бобин В.А.</w:t>
      </w:r>
      <w:r w:rsidR="004563CE" w:rsidRPr="004563CE">
        <w:rPr>
          <w:b/>
          <w:bCs/>
          <w:sz w:val="24"/>
          <w:szCs w:val="24"/>
        </w:rPr>
        <w:t>)</w:t>
      </w:r>
      <w:r w:rsidR="00E3733E">
        <w:rPr>
          <w:b/>
          <w:bCs/>
          <w:sz w:val="24"/>
          <w:szCs w:val="24"/>
        </w:rPr>
        <w:t xml:space="preserve">, </w:t>
      </w:r>
    </w:p>
    <w:p w14:paraId="526CB4B1" w14:textId="77777777" w:rsidR="004F553A" w:rsidRDefault="004F553A" w:rsidP="004F553A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E3733E">
        <w:rPr>
          <w:b/>
          <w:bCs/>
          <w:sz w:val="24"/>
          <w:szCs w:val="24"/>
        </w:rPr>
        <w:t xml:space="preserve">4 </w:t>
      </w:r>
      <w:r w:rsidR="00E3733E" w:rsidRPr="00E3733E">
        <w:rPr>
          <w:bCs/>
          <w:sz w:val="24"/>
          <w:szCs w:val="24"/>
        </w:rPr>
        <w:t>арбитражных управляющих за нарушение ст.20 Федерального закона «О несостоятельности (банкротстве)» от 26.10.2002г. № 127-Ф</w:t>
      </w:r>
      <w:r w:rsidR="00E3733E">
        <w:rPr>
          <w:b/>
          <w:bCs/>
          <w:sz w:val="24"/>
          <w:szCs w:val="24"/>
        </w:rPr>
        <w:t xml:space="preserve"> (Антонов А.И., Караваев В.С., </w:t>
      </w:r>
      <w:proofErr w:type="spellStart"/>
      <w:r w:rsidR="00E3733E">
        <w:rPr>
          <w:b/>
          <w:bCs/>
          <w:sz w:val="24"/>
          <w:szCs w:val="24"/>
        </w:rPr>
        <w:t>Шарников</w:t>
      </w:r>
      <w:proofErr w:type="spellEnd"/>
      <w:r w:rsidR="00E3733E" w:rsidRPr="00E3733E">
        <w:rPr>
          <w:b/>
          <w:bCs/>
          <w:sz w:val="24"/>
          <w:szCs w:val="24"/>
        </w:rPr>
        <w:t xml:space="preserve"> </w:t>
      </w:r>
      <w:r w:rsidR="00E3733E">
        <w:rPr>
          <w:b/>
          <w:bCs/>
          <w:sz w:val="24"/>
          <w:szCs w:val="24"/>
        </w:rPr>
        <w:t>В.В., Шереверов</w:t>
      </w:r>
      <w:r w:rsidR="00E3733E" w:rsidRPr="00E3733E">
        <w:rPr>
          <w:b/>
          <w:bCs/>
          <w:sz w:val="24"/>
          <w:szCs w:val="24"/>
        </w:rPr>
        <w:t xml:space="preserve"> </w:t>
      </w:r>
      <w:r w:rsidR="00E3733E">
        <w:rPr>
          <w:b/>
          <w:bCs/>
          <w:sz w:val="24"/>
          <w:szCs w:val="24"/>
        </w:rPr>
        <w:t>В.Д.)</w:t>
      </w:r>
      <w:r w:rsidR="00305A73">
        <w:rPr>
          <w:b/>
          <w:bCs/>
          <w:sz w:val="24"/>
          <w:szCs w:val="24"/>
        </w:rPr>
        <w:t xml:space="preserve">, </w:t>
      </w:r>
    </w:p>
    <w:p w14:paraId="23558229" w14:textId="15191233" w:rsidR="006B78DF" w:rsidRPr="004F553A" w:rsidRDefault="004F553A" w:rsidP="004F55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305A73" w:rsidRPr="00305A73">
        <w:rPr>
          <w:bCs/>
          <w:sz w:val="24"/>
          <w:szCs w:val="24"/>
        </w:rPr>
        <w:t>в связи со смертью</w:t>
      </w:r>
      <w:r w:rsidR="00305A73">
        <w:rPr>
          <w:b/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арбитражный управляющий.</w:t>
      </w:r>
      <w:bookmarkStart w:id="2" w:name="_GoBack"/>
      <w:bookmarkEnd w:id="2"/>
    </w:p>
    <w:p w14:paraId="6F22A77B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F80070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14:paraId="0D998BCE" w14:textId="4B696A28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>Компенсационный фонд организации</w:t>
      </w:r>
      <w:r w:rsidR="00A94F81">
        <w:rPr>
          <w:sz w:val="24"/>
          <w:szCs w:val="24"/>
        </w:rPr>
        <w:t xml:space="preserve"> на </w:t>
      </w:r>
      <w:r w:rsidR="00962F35">
        <w:rPr>
          <w:b/>
          <w:bCs/>
          <w:sz w:val="24"/>
          <w:szCs w:val="24"/>
        </w:rPr>
        <w:t>05.06</w:t>
      </w:r>
      <w:r w:rsidR="00305A73" w:rsidRPr="003E3DE1">
        <w:rPr>
          <w:b/>
          <w:bCs/>
          <w:sz w:val="24"/>
          <w:szCs w:val="24"/>
        </w:rPr>
        <w:t>.2023</w:t>
      </w:r>
      <w:r w:rsidR="00D87C5A" w:rsidRPr="003E3DE1">
        <w:rPr>
          <w:b/>
          <w:bCs/>
          <w:sz w:val="24"/>
          <w:szCs w:val="24"/>
        </w:rPr>
        <w:t>г</w:t>
      </w:r>
      <w:r w:rsidR="00D87C5A">
        <w:rPr>
          <w:b/>
          <w:bCs/>
          <w:sz w:val="24"/>
          <w:szCs w:val="24"/>
        </w:rPr>
        <w:t>.</w:t>
      </w:r>
      <w:r w:rsidRPr="00676E18">
        <w:rPr>
          <w:sz w:val="24"/>
          <w:szCs w:val="24"/>
        </w:rPr>
        <w:t xml:space="preserve"> </w:t>
      </w:r>
      <w:r w:rsidR="00BB4E53" w:rsidRPr="007E6D03">
        <w:rPr>
          <w:sz w:val="24"/>
          <w:szCs w:val="24"/>
        </w:rPr>
        <w:t xml:space="preserve">составляет </w:t>
      </w:r>
      <w:r w:rsidR="001724F7">
        <w:rPr>
          <w:sz w:val="24"/>
          <w:szCs w:val="24"/>
        </w:rPr>
        <w:t xml:space="preserve"> </w:t>
      </w:r>
      <w:r w:rsidR="00962F35" w:rsidRPr="00962F35">
        <w:rPr>
          <w:b/>
          <w:sz w:val="24"/>
          <w:szCs w:val="24"/>
        </w:rPr>
        <w:t>58 806 624 рубля 90 копеек.</w:t>
      </w:r>
    </w:p>
    <w:p w14:paraId="56951A87" w14:textId="77777777" w:rsidR="00EA1F08" w:rsidRDefault="003049E0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34574E">
        <w:rPr>
          <w:sz w:val="24"/>
          <w:szCs w:val="24"/>
        </w:rPr>
        <w:t xml:space="preserve"> в</w:t>
      </w:r>
      <w:r w:rsidRPr="006B0C84">
        <w:rPr>
          <w:sz w:val="24"/>
          <w:szCs w:val="24"/>
        </w:rPr>
        <w:t xml:space="preserve"> отобра</w:t>
      </w:r>
      <w:r w:rsidR="0034574E">
        <w:rPr>
          <w:sz w:val="24"/>
          <w:szCs w:val="24"/>
        </w:rPr>
        <w:t xml:space="preserve">нной нами </w:t>
      </w:r>
      <w:r w:rsidR="00EA1F08">
        <w:rPr>
          <w:sz w:val="24"/>
          <w:szCs w:val="24"/>
        </w:rPr>
        <w:t>Управляющей компании</w:t>
      </w:r>
      <w:r w:rsidR="00EA1F08" w:rsidRPr="00EA1F08">
        <w:rPr>
          <w:sz w:val="24"/>
          <w:szCs w:val="24"/>
        </w:rPr>
        <w:t xml:space="preserve"> — </w:t>
      </w:r>
      <w:r w:rsidR="00EA1F08" w:rsidRPr="00EA1F08">
        <w:rPr>
          <w:b/>
          <w:sz w:val="24"/>
          <w:szCs w:val="24"/>
        </w:rPr>
        <w:t>ООО «Управляющая компания ВЕЛЕС Менеджмент».</w:t>
      </w:r>
    </w:p>
    <w:p w14:paraId="31278BD4" w14:textId="77777777" w:rsidR="00EA1F08" w:rsidRPr="00EA1F08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52C153D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Контактная информация:</w:t>
      </w:r>
    </w:p>
    <w:p w14:paraId="17379B1B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123610, Россия, Москва</w:t>
      </w:r>
    </w:p>
    <w:p w14:paraId="4B461B65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Краснопресненская</w:t>
      </w:r>
      <w:r>
        <w:rPr>
          <w:sz w:val="24"/>
          <w:szCs w:val="24"/>
        </w:rPr>
        <w:t xml:space="preserve"> набережная, д.12, под.7, эт.14</w:t>
      </w:r>
    </w:p>
    <w:p w14:paraId="5B95E18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Центр Международной Торговли-II</w:t>
      </w:r>
    </w:p>
    <w:p w14:paraId="1FFB0C0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+7 (495) 258-19-88</w:t>
      </w:r>
    </w:p>
    <w:p w14:paraId="7D0A5E82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am@veles-management.ru</w:t>
      </w:r>
    </w:p>
    <w:p w14:paraId="11D890DF" w14:textId="77777777" w:rsidR="003049E0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21-000-1-00656 от 15 сентября 2009 года.</w:t>
      </w:r>
    </w:p>
    <w:p w14:paraId="3C3A875D" w14:textId="77777777" w:rsidR="00EA1F08" w:rsidRPr="006B0C84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C67D826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t xml:space="preserve">Контроль за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14:paraId="26DBE9B8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14:paraId="5DA20F5C" w14:textId="77777777"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место нахождения:115162, Россия, Москва, ул. Шаболовка, д. 31, корп. "Б", подъезд 3, этаж 5, </w:t>
      </w:r>
    </w:p>
    <w:p w14:paraId="2D341C42" w14:textId="77777777" w:rsidR="003049E0" w:rsidRPr="006B0C84" w:rsidRDefault="004F553A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9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14:paraId="432CCFAA" w14:textId="77777777"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14:paraId="292795BC" w14:textId="77777777"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14:paraId="6EA81321" w14:textId="77777777" w:rsidR="00ED2E37" w:rsidRPr="003E3DE1" w:rsidRDefault="00ED2E37" w:rsidP="00E62ACB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3E3DE1">
        <w:rPr>
          <w:rFonts w:asciiTheme="minorHAnsi" w:hAnsiTheme="minorHAnsi" w:cstheme="minorHAnsi"/>
          <w:b/>
          <w:u w:val="single"/>
        </w:rPr>
        <w:t>Результаты финансово-хозяйственной деятельности</w:t>
      </w:r>
      <w:r w:rsidR="00671369" w:rsidRPr="003E3DE1">
        <w:rPr>
          <w:rFonts w:asciiTheme="minorHAnsi" w:hAnsiTheme="minorHAnsi" w:cstheme="minorHAnsi"/>
          <w:b/>
          <w:u w:val="single"/>
        </w:rPr>
        <w:t>.</w:t>
      </w:r>
    </w:p>
    <w:p w14:paraId="40F2BDEB" w14:textId="0FA958DA" w:rsidR="00334EC2" w:rsidRPr="003303D0" w:rsidRDefault="00285AE9" w:rsidP="00E62ACB">
      <w:pPr>
        <w:pStyle w:val="a3"/>
        <w:widowControl w:val="0"/>
        <w:ind w:firstLine="567"/>
        <w:jc w:val="both"/>
        <w:rPr>
          <w:rFonts w:asciiTheme="minorHAnsi" w:hAnsiTheme="minorHAnsi" w:cs="Arial"/>
          <w:color w:val="000000" w:themeColor="text1"/>
        </w:rPr>
      </w:pPr>
      <w:r w:rsidRPr="003E3DE1">
        <w:rPr>
          <w:rFonts w:asciiTheme="minorHAnsi" w:hAnsiTheme="minorHAnsi" w:cstheme="minorHAnsi"/>
          <w:color w:val="000000" w:themeColor="text1"/>
        </w:rPr>
        <w:t xml:space="preserve">Смета расходов 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>на 202</w:t>
      </w:r>
      <w:r w:rsidR="00305A73" w:rsidRPr="003E3DE1">
        <w:rPr>
          <w:rFonts w:asciiTheme="minorHAnsi" w:hAnsiTheme="minorHAnsi" w:cstheme="minorHAnsi"/>
          <w:b/>
          <w:color w:val="000000" w:themeColor="text1"/>
        </w:rPr>
        <w:t xml:space="preserve">3 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 xml:space="preserve">год </w:t>
      </w:r>
      <w:r w:rsidR="007974F6" w:rsidRPr="003E3DE1">
        <w:rPr>
          <w:rFonts w:asciiTheme="minorHAnsi" w:hAnsiTheme="minorHAnsi" w:cstheme="minorHAnsi"/>
          <w:bCs/>
          <w:color w:val="000000" w:themeColor="text1"/>
        </w:rPr>
        <w:t>утверждена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52F44" w:rsidRPr="003E3DE1">
        <w:rPr>
          <w:rFonts w:asciiTheme="minorHAnsi" w:hAnsiTheme="minorHAnsi" w:cstheme="minorHAnsi"/>
          <w:color w:val="000000" w:themeColor="text1"/>
        </w:rPr>
        <w:t>Н</w:t>
      </w:r>
      <w:r w:rsidR="001A320D" w:rsidRPr="003E3DE1">
        <w:rPr>
          <w:rFonts w:asciiTheme="minorHAnsi" w:hAnsiTheme="minorHAnsi" w:cstheme="minorHAnsi"/>
          <w:color w:val="000000" w:themeColor="text1"/>
        </w:rPr>
        <w:t>аблюдательн</w:t>
      </w:r>
      <w:r w:rsidR="00652F44" w:rsidRPr="003E3DE1">
        <w:rPr>
          <w:rFonts w:asciiTheme="minorHAnsi" w:hAnsiTheme="minorHAnsi" w:cstheme="minorHAnsi"/>
          <w:color w:val="000000" w:themeColor="text1"/>
        </w:rPr>
        <w:t>ым</w:t>
      </w:r>
      <w:r w:rsidR="001A320D" w:rsidRPr="003E3DE1">
        <w:rPr>
          <w:rFonts w:asciiTheme="minorHAnsi" w:hAnsiTheme="minorHAnsi" w:cstheme="minorHAnsi"/>
          <w:color w:val="000000" w:themeColor="text1"/>
        </w:rPr>
        <w:t xml:space="preserve"> сове</w:t>
      </w:r>
      <w:r w:rsidR="00652F44" w:rsidRPr="003E3DE1">
        <w:rPr>
          <w:rFonts w:asciiTheme="minorHAnsi" w:hAnsiTheme="minorHAnsi" w:cstheme="minorHAnsi"/>
          <w:color w:val="000000" w:themeColor="text1"/>
        </w:rPr>
        <w:t>том</w:t>
      </w:r>
      <w:r w:rsidR="001A320D" w:rsidRPr="003E3DE1">
        <w:rPr>
          <w:rFonts w:asciiTheme="minorHAnsi" w:hAnsiTheme="minorHAnsi" w:cstheme="minorHAnsi"/>
          <w:color w:val="000000" w:themeColor="text1"/>
        </w:rPr>
        <w:t xml:space="preserve"> Партнерства </w:t>
      </w:r>
      <w:r w:rsidR="003E3DE1" w:rsidRPr="003E3DE1">
        <w:rPr>
          <w:rFonts w:asciiTheme="minorHAnsi" w:hAnsiTheme="minorHAnsi" w:cstheme="minorHAnsi"/>
          <w:color w:val="000000" w:themeColor="text1"/>
        </w:rPr>
        <w:t>31.05.2023</w:t>
      </w:r>
      <w:r w:rsidR="0009119C" w:rsidRPr="003E3DE1">
        <w:rPr>
          <w:rFonts w:asciiTheme="minorHAnsi" w:hAnsiTheme="minorHAnsi" w:cstheme="minorHAnsi"/>
          <w:color w:val="000000" w:themeColor="text1"/>
        </w:rPr>
        <w:t>г</w:t>
      </w:r>
      <w:r w:rsidR="007974F6" w:rsidRPr="003E3DE1">
        <w:rPr>
          <w:rFonts w:asciiTheme="minorHAnsi" w:hAnsiTheme="minorHAnsi" w:cstheme="minorHAnsi"/>
          <w:color w:val="000000" w:themeColor="text1"/>
        </w:rPr>
        <w:t>.</w:t>
      </w:r>
    </w:p>
    <w:p w14:paraId="3B6CAD9F" w14:textId="77777777" w:rsidR="00303D31" w:rsidRPr="00EB719B" w:rsidRDefault="00303D31" w:rsidP="00E62ACB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14:paraId="534D910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14:paraId="61C121A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течение года  зарегистрировано:</w:t>
      </w:r>
    </w:p>
    <w:p w14:paraId="49346C97" w14:textId="0A238ED8" w:rsidR="003049E0" w:rsidRPr="00D87C5A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305A73">
        <w:rPr>
          <w:b/>
          <w:sz w:val="24"/>
          <w:szCs w:val="24"/>
        </w:rPr>
        <w:t>7985</w:t>
      </w:r>
    </w:p>
    <w:p w14:paraId="7B36B8CA" w14:textId="7404DDF2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87C5A">
        <w:rPr>
          <w:b/>
          <w:sz w:val="24"/>
          <w:szCs w:val="24"/>
        </w:rPr>
        <w:t xml:space="preserve">Исходящих документов </w:t>
      </w:r>
      <w:r w:rsidR="000667FF" w:rsidRPr="00D87C5A">
        <w:rPr>
          <w:b/>
          <w:sz w:val="24"/>
          <w:szCs w:val="24"/>
        </w:rPr>
        <w:t>–</w:t>
      </w:r>
      <w:r w:rsidRPr="00D87C5A">
        <w:rPr>
          <w:b/>
          <w:sz w:val="24"/>
          <w:szCs w:val="24"/>
        </w:rPr>
        <w:t xml:space="preserve"> </w:t>
      </w:r>
      <w:r w:rsidR="00305A73">
        <w:rPr>
          <w:b/>
          <w:sz w:val="24"/>
          <w:szCs w:val="24"/>
        </w:rPr>
        <w:t>4141</w:t>
      </w:r>
    </w:p>
    <w:p w14:paraId="7D5C18B6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необходимо отметить следующую тенденцию.</w:t>
      </w:r>
    </w:p>
    <w:p w14:paraId="512CFDB8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14:paraId="460E6292" w14:textId="77777777" w:rsidR="00CE147B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="00CE147B">
        <w:rPr>
          <w:sz w:val="24"/>
          <w:szCs w:val="24"/>
        </w:rPr>
        <w:t>, правоохранительными органами и министерствами различных уровней</w:t>
      </w:r>
      <w:r w:rsidRPr="004062A2">
        <w:rPr>
          <w:sz w:val="24"/>
          <w:szCs w:val="24"/>
        </w:rPr>
        <w:t xml:space="preserve">. </w:t>
      </w:r>
    </w:p>
    <w:p w14:paraId="30E85601" w14:textId="69070307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>В адр</w:t>
      </w:r>
      <w:r w:rsidR="00225047">
        <w:rPr>
          <w:sz w:val="24"/>
          <w:szCs w:val="24"/>
        </w:rPr>
        <w:t xml:space="preserve">ес членов НП СРО АУ «РАЗВИТИЕ» </w:t>
      </w:r>
      <w:r w:rsidRPr="00AE1447">
        <w:rPr>
          <w:sz w:val="24"/>
          <w:szCs w:val="24"/>
        </w:rPr>
        <w:t xml:space="preserve">в этой связи было направлено </w:t>
      </w:r>
      <w:r w:rsidR="0059510B" w:rsidRPr="00AE1447">
        <w:rPr>
          <w:b/>
          <w:sz w:val="24"/>
          <w:szCs w:val="24"/>
        </w:rPr>
        <w:t>83</w:t>
      </w:r>
      <w:r w:rsidRPr="00AE1447">
        <w:rPr>
          <w:b/>
          <w:sz w:val="24"/>
          <w:szCs w:val="24"/>
        </w:rPr>
        <w:t xml:space="preserve"> обращени</w:t>
      </w:r>
      <w:r w:rsidR="004062A2" w:rsidRPr="00AE1447">
        <w:rPr>
          <w:b/>
          <w:sz w:val="24"/>
          <w:szCs w:val="24"/>
        </w:rPr>
        <w:t>е</w:t>
      </w:r>
      <w:r w:rsidRPr="00AE1447">
        <w:rPr>
          <w:sz w:val="24"/>
          <w:szCs w:val="24"/>
        </w:rPr>
        <w:t xml:space="preserve"> с требованием предоставить</w:t>
      </w:r>
      <w:r w:rsidR="00CE147B" w:rsidRPr="00AE1447">
        <w:rPr>
          <w:sz w:val="24"/>
          <w:szCs w:val="24"/>
        </w:rPr>
        <w:t xml:space="preserve"> в указанные органы</w:t>
      </w:r>
      <w:r w:rsidR="00470475" w:rsidRPr="00AE1447">
        <w:rPr>
          <w:sz w:val="24"/>
          <w:szCs w:val="24"/>
        </w:rPr>
        <w:t xml:space="preserve"> </w:t>
      </w:r>
      <w:r w:rsidR="00CE147B" w:rsidRPr="00AE1447">
        <w:rPr>
          <w:sz w:val="24"/>
          <w:szCs w:val="24"/>
        </w:rPr>
        <w:t>з</w:t>
      </w:r>
      <w:r w:rsidRPr="00AE1447">
        <w:rPr>
          <w:sz w:val="24"/>
          <w:szCs w:val="24"/>
        </w:rPr>
        <w:t>апрашиваемую информацию и документы.</w:t>
      </w:r>
    </w:p>
    <w:p w14:paraId="5C382B78" w14:textId="7DEF6A74" w:rsidR="0034210F" w:rsidRPr="00AE1447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E1447">
        <w:rPr>
          <w:sz w:val="24"/>
          <w:szCs w:val="24"/>
        </w:rPr>
        <w:t xml:space="preserve">Наряду с этим в </w:t>
      </w:r>
      <w:r w:rsidR="00AE1447" w:rsidRPr="00AE1447">
        <w:rPr>
          <w:b/>
          <w:sz w:val="24"/>
          <w:szCs w:val="24"/>
        </w:rPr>
        <w:t>5</w:t>
      </w:r>
      <w:r w:rsidR="00844F67" w:rsidRPr="00AE1447">
        <w:rPr>
          <w:b/>
          <w:sz w:val="24"/>
          <w:szCs w:val="24"/>
        </w:rPr>
        <w:t xml:space="preserve"> </w:t>
      </w:r>
      <w:r w:rsidRPr="00AE1447">
        <w:rPr>
          <w:sz w:val="24"/>
          <w:szCs w:val="24"/>
        </w:rPr>
        <w:t xml:space="preserve">случаях </w:t>
      </w:r>
      <w:r w:rsidR="00671369" w:rsidRPr="00AE1447">
        <w:rPr>
          <w:sz w:val="24"/>
          <w:szCs w:val="24"/>
        </w:rPr>
        <w:t>от СРО</w:t>
      </w:r>
      <w:r w:rsidRPr="00AE1447">
        <w:rPr>
          <w:sz w:val="24"/>
          <w:szCs w:val="24"/>
        </w:rPr>
        <w:t xml:space="preserve"> потребовалось централизованное понуждение ар</w:t>
      </w:r>
      <w:r w:rsidR="00225047">
        <w:rPr>
          <w:sz w:val="24"/>
          <w:szCs w:val="24"/>
        </w:rPr>
        <w:t xml:space="preserve">битражных управляющих к уплате </w:t>
      </w:r>
      <w:r w:rsidRPr="00AE1447">
        <w:rPr>
          <w:sz w:val="24"/>
          <w:szCs w:val="24"/>
        </w:rPr>
        <w:t>присуждённых судами административных штрафов.</w:t>
      </w:r>
    </w:p>
    <w:p w14:paraId="71E882E4" w14:textId="3B32A3A3" w:rsidR="004062A2" w:rsidRPr="00A204A4" w:rsidRDefault="0059510B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>В общей сложности за 20</w:t>
      </w:r>
      <w:r w:rsidR="00305A73">
        <w:rPr>
          <w:sz w:val="24"/>
          <w:szCs w:val="24"/>
        </w:rPr>
        <w:t>22</w:t>
      </w:r>
      <w:r w:rsidR="004062A2" w:rsidRPr="00A204A4">
        <w:rPr>
          <w:sz w:val="24"/>
          <w:szCs w:val="24"/>
        </w:rPr>
        <w:t xml:space="preserve"> год в СРО поступило </w:t>
      </w:r>
      <w:r w:rsidR="006E4158" w:rsidRPr="00D87C5A">
        <w:rPr>
          <w:b/>
          <w:sz w:val="24"/>
          <w:szCs w:val="24"/>
        </w:rPr>
        <w:t>260</w:t>
      </w:r>
      <w:r w:rsidR="004062A2" w:rsidRPr="00A204A4">
        <w:rPr>
          <w:sz w:val="24"/>
          <w:szCs w:val="24"/>
        </w:rPr>
        <w:t xml:space="preserve"> обращений от государственных органов и учреждений</w:t>
      </w:r>
      <w:r w:rsidR="000D3B35" w:rsidRPr="00A204A4">
        <w:rPr>
          <w:sz w:val="24"/>
          <w:szCs w:val="24"/>
        </w:rPr>
        <w:t>.</w:t>
      </w:r>
    </w:p>
    <w:p w14:paraId="7FF25F08" w14:textId="77777777" w:rsidR="0034210F" w:rsidRPr="00A204A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034C001" w14:textId="77777777" w:rsidR="003049E0" w:rsidRPr="00A204A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A204A4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A204A4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14:paraId="52B690D9" w14:textId="357FCDB7" w:rsidR="003049E0" w:rsidRPr="00A204A4" w:rsidRDefault="001E7BBC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049E0" w:rsidRPr="00A204A4">
        <w:rPr>
          <w:sz w:val="24"/>
          <w:szCs w:val="24"/>
        </w:rPr>
        <w:t xml:space="preserve">НП СРО АУ «РАЗВИТИЕ» за прошедший период </w:t>
      </w:r>
      <w:r w:rsidR="003049E0" w:rsidRPr="003303D0">
        <w:rPr>
          <w:sz w:val="24"/>
          <w:szCs w:val="24"/>
        </w:rPr>
        <w:t>поступило</w:t>
      </w:r>
      <w:r w:rsidR="000D3B35" w:rsidRPr="003303D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3534</w:t>
      </w:r>
      <w:r w:rsidR="004062A2" w:rsidRPr="00D87C5A">
        <w:rPr>
          <w:b/>
          <w:sz w:val="24"/>
          <w:szCs w:val="24"/>
        </w:rPr>
        <w:t xml:space="preserve"> </w:t>
      </w:r>
      <w:r w:rsidR="003049E0" w:rsidRPr="00D87C5A">
        <w:rPr>
          <w:sz w:val="24"/>
          <w:szCs w:val="24"/>
        </w:rPr>
        <w:t>з</w:t>
      </w:r>
      <w:r w:rsidR="003049E0" w:rsidRPr="00A204A4">
        <w:rPr>
          <w:sz w:val="24"/>
          <w:szCs w:val="24"/>
        </w:rPr>
        <w:t>апрос</w:t>
      </w:r>
      <w:r>
        <w:rPr>
          <w:sz w:val="24"/>
          <w:szCs w:val="24"/>
        </w:rPr>
        <w:t>а</w:t>
      </w:r>
      <w:r w:rsidR="00DA2397" w:rsidRPr="00A204A4">
        <w:rPr>
          <w:sz w:val="24"/>
          <w:szCs w:val="24"/>
        </w:rPr>
        <w:t xml:space="preserve"> </w:t>
      </w:r>
      <w:r w:rsidR="003049E0" w:rsidRPr="00A204A4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14:paraId="40DFAE4C" w14:textId="2FDBE26A"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4A4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кандидатур арбитражных управляющих статье 20 </w:t>
      </w:r>
      <w:r w:rsidR="00AA43EE" w:rsidRPr="00A204A4">
        <w:rPr>
          <w:sz w:val="24"/>
          <w:szCs w:val="24"/>
        </w:rPr>
        <w:t>Закона о банкротстве</w:t>
      </w:r>
      <w:r w:rsidR="00FA7511" w:rsidRPr="00A204A4">
        <w:rPr>
          <w:sz w:val="24"/>
          <w:szCs w:val="24"/>
        </w:rPr>
        <w:t xml:space="preserve">, а также </w:t>
      </w:r>
      <w:r w:rsidR="001E7BBC" w:rsidRPr="00225047">
        <w:rPr>
          <w:b/>
          <w:sz w:val="24"/>
          <w:szCs w:val="24"/>
        </w:rPr>
        <w:t>2550</w:t>
      </w:r>
      <w:r w:rsidR="001E7BBC">
        <w:rPr>
          <w:sz w:val="24"/>
          <w:szCs w:val="24"/>
        </w:rPr>
        <w:t xml:space="preserve"> отказов в </w:t>
      </w:r>
      <w:r w:rsidR="00FA7511" w:rsidRPr="00A204A4">
        <w:rPr>
          <w:sz w:val="24"/>
          <w:szCs w:val="24"/>
        </w:rPr>
        <w:t>представлении такой кандидатуры</w:t>
      </w:r>
      <w:r w:rsidR="00AA43EE" w:rsidRPr="00A204A4">
        <w:rPr>
          <w:sz w:val="24"/>
          <w:szCs w:val="24"/>
        </w:rPr>
        <w:t>.</w:t>
      </w:r>
      <w:r w:rsidR="00075D96" w:rsidRPr="00A204A4">
        <w:rPr>
          <w:sz w:val="24"/>
          <w:szCs w:val="24"/>
        </w:rPr>
        <w:t xml:space="preserve"> Таким образом, б</w:t>
      </w:r>
      <w:r w:rsidRPr="00A204A4">
        <w:rPr>
          <w:sz w:val="24"/>
          <w:szCs w:val="24"/>
        </w:rPr>
        <w:t>ольшое количе</w:t>
      </w:r>
      <w:r w:rsidR="001E7BBC">
        <w:rPr>
          <w:sz w:val="24"/>
          <w:szCs w:val="24"/>
        </w:rPr>
        <w:t xml:space="preserve">ство времени было потрачено на </w:t>
      </w:r>
      <w:r w:rsidRPr="00A204A4">
        <w:rPr>
          <w:sz w:val="24"/>
          <w:szCs w:val="24"/>
        </w:rPr>
        <w:t>непосредственное взаимодействие с арбитражными управляющими</w:t>
      </w:r>
      <w:r w:rsidR="00075D96" w:rsidRPr="00A204A4">
        <w:rPr>
          <w:sz w:val="24"/>
          <w:szCs w:val="24"/>
        </w:rPr>
        <w:t>,</w:t>
      </w:r>
      <w:r w:rsidRPr="00A204A4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</w:t>
      </w:r>
      <w:r w:rsidRPr="00FA7511">
        <w:rPr>
          <w:sz w:val="24"/>
          <w:szCs w:val="24"/>
        </w:rPr>
        <w:t xml:space="preserve"> </w:t>
      </w:r>
    </w:p>
    <w:p w14:paraId="602E6ECD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14:paraId="705D9C77" w14:textId="1FAFF83B" w:rsidR="003049E0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962F35">
        <w:rPr>
          <w:b/>
          <w:sz w:val="24"/>
          <w:szCs w:val="24"/>
          <w:u w:val="single"/>
        </w:rPr>
        <w:t>.</w:t>
      </w:r>
    </w:p>
    <w:p w14:paraId="3CD2C06E" w14:textId="77777777" w:rsidR="00962F35" w:rsidRPr="006B0C84" w:rsidRDefault="00962F35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14:paraId="524873F2" w14:textId="77777777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14:paraId="4094E85A" w14:textId="4442FD50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 центральный аппарат от членов НП СРО АУ «РАЗВИТИЕ» за текущий период в электронном виде поступило и проанализировано около</w:t>
      </w:r>
      <w:r w:rsidR="003303D0">
        <w:rPr>
          <w:sz w:val="24"/>
          <w:szCs w:val="24"/>
        </w:rPr>
        <w:t xml:space="preserve"> </w:t>
      </w:r>
      <w:r w:rsidR="00EA23BE" w:rsidRPr="00CE61CF">
        <w:rPr>
          <w:b/>
          <w:bCs/>
          <w:sz w:val="24"/>
          <w:szCs w:val="24"/>
        </w:rPr>
        <w:t>240</w:t>
      </w:r>
      <w:r w:rsidR="00EA23BE">
        <w:rPr>
          <w:sz w:val="24"/>
          <w:szCs w:val="24"/>
        </w:rPr>
        <w:t xml:space="preserve"> </w:t>
      </w:r>
      <w:r w:rsidR="0071668B">
        <w:rPr>
          <w:sz w:val="24"/>
          <w:szCs w:val="24"/>
        </w:rPr>
        <w:t>писем с</w:t>
      </w:r>
      <w:r w:rsidRPr="006B0C84">
        <w:rPr>
          <w:sz w:val="24"/>
          <w:szCs w:val="24"/>
        </w:rPr>
        <w:t xml:space="preserve"> </w:t>
      </w:r>
      <w:r w:rsidR="004047FE" w:rsidRPr="006B0C84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отчёт</w:t>
      </w:r>
      <w:r w:rsidR="0071668B">
        <w:rPr>
          <w:sz w:val="24"/>
          <w:szCs w:val="24"/>
        </w:rPr>
        <w:t xml:space="preserve">ами и </w:t>
      </w:r>
      <w:r w:rsidRPr="006B0C84">
        <w:rPr>
          <w:sz w:val="24"/>
          <w:szCs w:val="24"/>
        </w:rPr>
        <w:t>протокол</w:t>
      </w:r>
      <w:r w:rsidR="0071668B">
        <w:rPr>
          <w:sz w:val="24"/>
          <w:szCs w:val="24"/>
        </w:rPr>
        <w:t>ами</w:t>
      </w:r>
      <w:r w:rsidRPr="006B0C84">
        <w:rPr>
          <w:sz w:val="24"/>
          <w:szCs w:val="24"/>
        </w:rPr>
        <w:t xml:space="preserve"> </w:t>
      </w:r>
      <w:r w:rsidR="005E08C6">
        <w:rPr>
          <w:sz w:val="24"/>
          <w:szCs w:val="24"/>
        </w:rPr>
        <w:t xml:space="preserve">(около </w:t>
      </w:r>
      <w:r w:rsidR="005E08C6" w:rsidRPr="005E08C6">
        <w:rPr>
          <w:b/>
          <w:bCs/>
          <w:sz w:val="24"/>
          <w:szCs w:val="24"/>
        </w:rPr>
        <w:t>1103</w:t>
      </w:r>
      <w:r w:rsidR="005E08C6">
        <w:rPr>
          <w:sz w:val="24"/>
          <w:szCs w:val="24"/>
        </w:rPr>
        <w:t xml:space="preserve">) </w:t>
      </w:r>
      <w:r w:rsidRPr="006B0C84">
        <w:rPr>
          <w:sz w:val="24"/>
          <w:szCs w:val="24"/>
        </w:rPr>
        <w:t>собраний кредиторов и другой документации.</w:t>
      </w:r>
    </w:p>
    <w:p w14:paraId="2BA28B94" w14:textId="6C147E5B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адрес членов ор</w:t>
      </w:r>
      <w:r w:rsidR="00F20B2B">
        <w:rPr>
          <w:sz w:val="24"/>
          <w:szCs w:val="24"/>
        </w:rPr>
        <w:t xml:space="preserve">ганизации было направлено </w:t>
      </w:r>
      <w:r w:rsidR="00F20B2B" w:rsidRPr="00AD2A57">
        <w:rPr>
          <w:sz w:val="24"/>
          <w:szCs w:val="24"/>
        </w:rPr>
        <w:t xml:space="preserve">около </w:t>
      </w:r>
      <w:r w:rsidR="00CE61CF">
        <w:rPr>
          <w:b/>
          <w:sz w:val="24"/>
          <w:szCs w:val="24"/>
        </w:rPr>
        <w:t>150</w:t>
      </w:r>
      <w:r w:rsidRPr="006B0C84">
        <w:rPr>
          <w:sz w:val="24"/>
          <w:szCs w:val="24"/>
        </w:rPr>
        <w:t xml:space="preserve"> запросов (требований) о предоставлении  недостающих документов (отчётов, протоколов, судебных актов, пр.).</w:t>
      </w:r>
    </w:p>
    <w:p w14:paraId="15D1802A" w14:textId="77777777" w:rsidR="001645B4" w:rsidRDefault="008330E9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lastRenderedPageBreak/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14:paraId="6CD07512" w14:textId="3B8CFD68" w:rsidR="00932E6E" w:rsidRPr="007904A3" w:rsidRDefault="006501CA" w:rsidP="007904A3">
      <w:pPr>
        <w:shd w:val="clear" w:color="auto" w:fill="FFFFFF" w:themeFill="background1"/>
        <w:spacing w:after="0" w:line="240" w:lineRule="auto"/>
        <w:ind w:firstLine="567"/>
        <w:jc w:val="both"/>
        <w:rPr>
          <w:ins w:id="3" w:author="ольга grib" w:date="2023-06-16T11:25:00Z"/>
          <w:sz w:val="24"/>
          <w:szCs w:val="24"/>
        </w:rPr>
      </w:pPr>
      <w:r>
        <w:rPr>
          <w:sz w:val="24"/>
          <w:szCs w:val="24"/>
        </w:rPr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</w:t>
      </w:r>
      <w:r w:rsidR="007904A3">
        <w:rPr>
          <w:sz w:val="24"/>
          <w:szCs w:val="24"/>
        </w:rPr>
        <w:t xml:space="preserve">бота по взысканию задолженности с </w:t>
      </w:r>
      <w:r w:rsidR="00C53107">
        <w:rPr>
          <w:sz w:val="24"/>
          <w:szCs w:val="24"/>
        </w:rPr>
        <w:t>отправкой актов сверки.</w:t>
      </w:r>
    </w:p>
    <w:p w14:paraId="10B518FB" w14:textId="5F3AC625" w:rsidR="008330E9" w:rsidRPr="00D6493C" w:rsidRDefault="003E3DE1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D6493C">
        <w:rPr>
          <w:b/>
          <w:color w:val="000000" w:themeColor="text1"/>
          <w:sz w:val="24"/>
          <w:szCs w:val="24"/>
        </w:rPr>
        <w:t>Работа Комитета по контролю.</w:t>
      </w:r>
    </w:p>
    <w:p w14:paraId="0E8C0331" w14:textId="77777777" w:rsidR="008330E9" w:rsidRPr="00D6493C" w:rsidRDefault="008330E9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6493C">
        <w:rPr>
          <w:b/>
          <w:i/>
          <w:sz w:val="24"/>
          <w:szCs w:val="24"/>
        </w:rPr>
        <w:t>Плановые проверки</w:t>
      </w:r>
    </w:p>
    <w:p w14:paraId="2C633682" w14:textId="2460B542" w:rsidR="008330E9" w:rsidRPr="00D6493C" w:rsidRDefault="0077600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D6493C">
        <w:rPr>
          <w:sz w:val="24"/>
          <w:szCs w:val="24"/>
        </w:rPr>
        <w:t>В 20</w:t>
      </w:r>
      <w:r w:rsidR="00935A2A" w:rsidRPr="00D6493C">
        <w:rPr>
          <w:sz w:val="24"/>
          <w:szCs w:val="24"/>
        </w:rPr>
        <w:t>2</w:t>
      </w:r>
      <w:r w:rsidR="00D6493C" w:rsidRPr="00D6493C">
        <w:rPr>
          <w:sz w:val="24"/>
          <w:szCs w:val="24"/>
        </w:rPr>
        <w:t>2</w:t>
      </w:r>
      <w:r w:rsidR="00170437" w:rsidRPr="00D6493C">
        <w:rPr>
          <w:sz w:val="24"/>
          <w:szCs w:val="24"/>
        </w:rPr>
        <w:t xml:space="preserve"> году было проведено </w:t>
      </w:r>
      <w:r w:rsidR="00D6493C" w:rsidRPr="00CD29EA">
        <w:rPr>
          <w:b/>
          <w:color w:val="000000" w:themeColor="text1"/>
          <w:sz w:val="24"/>
          <w:szCs w:val="24"/>
        </w:rPr>
        <w:t>48</w:t>
      </w:r>
      <w:r w:rsidR="00BC4852" w:rsidRPr="00CD29EA">
        <w:rPr>
          <w:b/>
          <w:color w:val="000000" w:themeColor="text1"/>
          <w:sz w:val="24"/>
          <w:szCs w:val="24"/>
        </w:rPr>
        <w:t xml:space="preserve"> </w:t>
      </w:r>
      <w:r w:rsidR="00BC4852" w:rsidRPr="00D6493C">
        <w:rPr>
          <w:sz w:val="24"/>
          <w:szCs w:val="24"/>
        </w:rPr>
        <w:t>планов</w:t>
      </w:r>
      <w:r w:rsidR="00D6493C">
        <w:rPr>
          <w:sz w:val="24"/>
          <w:szCs w:val="24"/>
        </w:rPr>
        <w:t>ых</w:t>
      </w:r>
      <w:r w:rsidR="008330E9" w:rsidRPr="00D6493C">
        <w:rPr>
          <w:sz w:val="24"/>
          <w:szCs w:val="24"/>
        </w:rPr>
        <w:t xml:space="preserve"> провер</w:t>
      </w:r>
      <w:r w:rsidR="00D6493C">
        <w:rPr>
          <w:sz w:val="24"/>
          <w:szCs w:val="24"/>
        </w:rPr>
        <w:t>о</w:t>
      </w:r>
      <w:r w:rsidR="000D010E" w:rsidRPr="00D6493C">
        <w:rPr>
          <w:sz w:val="24"/>
          <w:szCs w:val="24"/>
        </w:rPr>
        <w:t>к</w:t>
      </w:r>
      <w:r w:rsidR="008330E9" w:rsidRPr="00D6493C">
        <w:rPr>
          <w:sz w:val="24"/>
          <w:szCs w:val="24"/>
        </w:rPr>
        <w:t>.</w:t>
      </w:r>
    </w:p>
    <w:p w14:paraId="752EEC8B" w14:textId="77777777" w:rsidR="003049E0" w:rsidRPr="00D6493C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D6493C">
        <w:rPr>
          <w:b/>
          <w:i/>
          <w:color w:val="000000" w:themeColor="text1"/>
          <w:sz w:val="24"/>
          <w:szCs w:val="24"/>
        </w:rPr>
        <w:t>Внеплановые проверки по поступившим обращениями и жалобам</w:t>
      </w:r>
    </w:p>
    <w:p w14:paraId="2435901A" w14:textId="77777777" w:rsidR="003049E0" w:rsidRPr="00D6493C" w:rsidRDefault="003049E0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В отчётном периоде проведе</w:t>
      </w:r>
      <w:r w:rsidR="0077600E" w:rsidRPr="00D6493C">
        <w:rPr>
          <w:color w:val="000000" w:themeColor="text1"/>
          <w:sz w:val="24"/>
          <w:szCs w:val="24"/>
        </w:rPr>
        <w:t xml:space="preserve">ны проверки по  </w:t>
      </w:r>
      <w:r w:rsidR="00263D37" w:rsidRPr="00D6493C">
        <w:rPr>
          <w:b/>
          <w:color w:val="000000" w:themeColor="text1"/>
          <w:sz w:val="24"/>
          <w:szCs w:val="24"/>
        </w:rPr>
        <w:t xml:space="preserve"> </w:t>
      </w:r>
      <w:r w:rsidRPr="00D6493C">
        <w:rPr>
          <w:color w:val="000000" w:themeColor="text1"/>
          <w:sz w:val="24"/>
          <w:szCs w:val="24"/>
        </w:rPr>
        <w:t>жалоб</w:t>
      </w:r>
      <w:r w:rsidR="00B217D5" w:rsidRPr="00D6493C">
        <w:rPr>
          <w:color w:val="000000" w:themeColor="text1"/>
          <w:sz w:val="24"/>
          <w:szCs w:val="24"/>
        </w:rPr>
        <w:t>ам</w:t>
      </w:r>
      <w:r w:rsidR="00170437" w:rsidRPr="00D6493C">
        <w:rPr>
          <w:color w:val="000000" w:themeColor="text1"/>
          <w:sz w:val="24"/>
          <w:szCs w:val="24"/>
        </w:rPr>
        <w:t xml:space="preserve"> (обращениям</w:t>
      </w:r>
      <w:r w:rsidR="00263D37" w:rsidRPr="00D6493C">
        <w:rPr>
          <w:color w:val="000000" w:themeColor="text1"/>
          <w:sz w:val="24"/>
          <w:szCs w:val="24"/>
        </w:rPr>
        <w:t>)</w:t>
      </w:r>
      <w:r w:rsidRPr="00D6493C">
        <w:rPr>
          <w:b/>
          <w:color w:val="000000" w:themeColor="text1"/>
          <w:sz w:val="24"/>
          <w:szCs w:val="24"/>
        </w:rPr>
        <w:t>.</w:t>
      </w:r>
    </w:p>
    <w:p w14:paraId="35E5F5CF" w14:textId="77777777" w:rsidR="003049E0" w:rsidRPr="00D6493C" w:rsidRDefault="00C61E4F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Статистика выглядит следующим образом:</w:t>
      </w:r>
    </w:p>
    <w:p w14:paraId="5213E129" w14:textId="413C07F6" w:rsidR="00883DE2" w:rsidRPr="00CD29EA" w:rsidRDefault="00883DE2" w:rsidP="000C6988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Всего п</w:t>
      </w:r>
      <w:r w:rsidR="00AB47D0" w:rsidRPr="00D6493C">
        <w:rPr>
          <w:color w:val="000000" w:themeColor="text1"/>
          <w:sz w:val="24"/>
          <w:szCs w:val="24"/>
        </w:rPr>
        <w:t xml:space="preserve">оступило жалоб (обращений) </w:t>
      </w:r>
      <w:r w:rsidR="00AF7E87" w:rsidRPr="00CD29EA">
        <w:rPr>
          <w:color w:val="000000" w:themeColor="text1"/>
          <w:sz w:val="24"/>
          <w:szCs w:val="24"/>
        </w:rPr>
        <w:t>–</w:t>
      </w:r>
      <w:r w:rsidR="001645B4" w:rsidRPr="00CD29EA">
        <w:rPr>
          <w:color w:val="000000" w:themeColor="text1"/>
          <w:sz w:val="24"/>
          <w:szCs w:val="24"/>
        </w:rPr>
        <w:t xml:space="preserve"> </w:t>
      </w:r>
      <w:r w:rsidR="00D6493C" w:rsidRPr="00CD29EA">
        <w:rPr>
          <w:b/>
          <w:color w:val="000000" w:themeColor="text1"/>
          <w:sz w:val="24"/>
          <w:szCs w:val="24"/>
        </w:rPr>
        <w:t>118</w:t>
      </w:r>
      <w:r w:rsidRPr="00CD29EA">
        <w:rPr>
          <w:b/>
          <w:color w:val="000000" w:themeColor="text1"/>
          <w:sz w:val="24"/>
          <w:szCs w:val="24"/>
        </w:rPr>
        <w:t xml:space="preserve">. </w:t>
      </w:r>
    </w:p>
    <w:p w14:paraId="5FB1CF5D" w14:textId="3DFFA282" w:rsidR="003049E0" w:rsidRPr="00D6493C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 xml:space="preserve">Отказано в проведении проверки </w:t>
      </w:r>
      <w:r w:rsidR="00CC0EF9" w:rsidRPr="00CD29EA">
        <w:rPr>
          <w:color w:val="000000" w:themeColor="text1"/>
          <w:sz w:val="24"/>
          <w:szCs w:val="24"/>
        </w:rPr>
        <w:t>по</w:t>
      </w:r>
      <w:r w:rsidR="001645B4" w:rsidRPr="00CD29EA">
        <w:rPr>
          <w:color w:val="000000" w:themeColor="text1"/>
          <w:sz w:val="24"/>
          <w:szCs w:val="24"/>
        </w:rPr>
        <w:t xml:space="preserve"> </w:t>
      </w:r>
      <w:r w:rsidR="00D6493C" w:rsidRPr="00CD29EA">
        <w:rPr>
          <w:b/>
          <w:color w:val="000000" w:themeColor="text1"/>
          <w:sz w:val="24"/>
          <w:szCs w:val="24"/>
        </w:rPr>
        <w:t>11</w:t>
      </w:r>
      <w:r w:rsidR="002F3B28" w:rsidRPr="00CD29EA">
        <w:rPr>
          <w:b/>
          <w:color w:val="000000" w:themeColor="text1"/>
          <w:sz w:val="24"/>
          <w:szCs w:val="24"/>
        </w:rPr>
        <w:t xml:space="preserve"> </w:t>
      </w:r>
      <w:r w:rsidR="00845538" w:rsidRPr="00D6493C">
        <w:rPr>
          <w:color w:val="000000" w:themeColor="text1"/>
          <w:sz w:val="24"/>
          <w:szCs w:val="24"/>
        </w:rPr>
        <w:t>жалоб</w:t>
      </w:r>
      <w:r w:rsidR="00CC0EF9" w:rsidRPr="00D6493C">
        <w:rPr>
          <w:color w:val="000000" w:themeColor="text1"/>
          <w:sz w:val="24"/>
          <w:szCs w:val="24"/>
        </w:rPr>
        <w:t>ам</w:t>
      </w:r>
      <w:r w:rsidR="00263D37" w:rsidRPr="00D6493C">
        <w:rPr>
          <w:color w:val="000000" w:themeColor="text1"/>
          <w:sz w:val="24"/>
          <w:szCs w:val="24"/>
        </w:rPr>
        <w:t xml:space="preserve"> (обращениям</w:t>
      </w:r>
      <w:r w:rsidR="00845538" w:rsidRPr="00D6493C">
        <w:rPr>
          <w:color w:val="000000" w:themeColor="text1"/>
          <w:sz w:val="24"/>
          <w:szCs w:val="24"/>
        </w:rPr>
        <w:t>).</w:t>
      </w:r>
    </w:p>
    <w:p w14:paraId="436D0B16" w14:textId="0085371A" w:rsidR="00CC0EF9" w:rsidRPr="00D6493C" w:rsidRDefault="00CC0EF9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Прекращен</w:t>
      </w:r>
      <w:r w:rsidR="00B217D5" w:rsidRPr="00D6493C">
        <w:rPr>
          <w:color w:val="000000" w:themeColor="text1"/>
          <w:sz w:val="24"/>
          <w:szCs w:val="24"/>
        </w:rPr>
        <w:t>о</w:t>
      </w:r>
      <w:r w:rsidRPr="00D6493C">
        <w:rPr>
          <w:color w:val="000000" w:themeColor="text1"/>
          <w:sz w:val="24"/>
          <w:szCs w:val="24"/>
        </w:rPr>
        <w:t xml:space="preserve"> </w:t>
      </w:r>
      <w:r w:rsidR="00083660" w:rsidRPr="00CD29EA">
        <w:rPr>
          <w:b/>
          <w:color w:val="000000" w:themeColor="text1"/>
          <w:sz w:val="24"/>
          <w:szCs w:val="24"/>
        </w:rPr>
        <w:t>5</w:t>
      </w:r>
      <w:r w:rsidR="00AF7E87" w:rsidRPr="00D6493C">
        <w:rPr>
          <w:b/>
          <w:color w:val="000000" w:themeColor="text1"/>
          <w:sz w:val="24"/>
          <w:szCs w:val="24"/>
        </w:rPr>
        <w:t xml:space="preserve"> </w:t>
      </w:r>
      <w:r w:rsidR="009D75F7" w:rsidRPr="00D6493C">
        <w:rPr>
          <w:color w:val="000000" w:themeColor="text1"/>
          <w:sz w:val="24"/>
          <w:szCs w:val="24"/>
        </w:rPr>
        <w:t>провер</w:t>
      </w:r>
      <w:r w:rsidR="00D0495A" w:rsidRPr="00D6493C">
        <w:rPr>
          <w:color w:val="000000" w:themeColor="text1"/>
          <w:sz w:val="24"/>
          <w:szCs w:val="24"/>
        </w:rPr>
        <w:t>о</w:t>
      </w:r>
      <w:r w:rsidR="009D75F7" w:rsidRPr="00D6493C">
        <w:rPr>
          <w:color w:val="000000" w:themeColor="text1"/>
          <w:sz w:val="24"/>
          <w:szCs w:val="24"/>
        </w:rPr>
        <w:t>к</w:t>
      </w:r>
      <w:r w:rsidRPr="00D6493C">
        <w:rPr>
          <w:color w:val="000000" w:themeColor="text1"/>
          <w:sz w:val="24"/>
          <w:szCs w:val="24"/>
        </w:rPr>
        <w:t>.</w:t>
      </w:r>
    </w:p>
    <w:p w14:paraId="494F1ED6" w14:textId="66614F5D" w:rsidR="003049E0" w:rsidRPr="00CD29EA" w:rsidRDefault="000574DC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 xml:space="preserve">Установлено нарушений </w:t>
      </w:r>
      <w:r w:rsidR="00655F65" w:rsidRPr="00CD29EA">
        <w:rPr>
          <w:b/>
          <w:color w:val="000000" w:themeColor="text1"/>
          <w:sz w:val="24"/>
          <w:szCs w:val="24"/>
        </w:rPr>
        <w:t>26</w:t>
      </w:r>
    </w:p>
    <w:p w14:paraId="7B5EDB65" w14:textId="4733805A" w:rsidR="003049E0" w:rsidRPr="00CD29EA" w:rsidRDefault="003049E0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D29EA">
        <w:rPr>
          <w:color w:val="000000" w:themeColor="text1"/>
          <w:sz w:val="24"/>
          <w:szCs w:val="24"/>
        </w:rPr>
        <w:t>Не установлено нарушений</w:t>
      </w:r>
      <w:r w:rsidR="00771F95" w:rsidRPr="00CD29EA">
        <w:rPr>
          <w:color w:val="000000" w:themeColor="text1"/>
          <w:sz w:val="24"/>
          <w:szCs w:val="24"/>
        </w:rPr>
        <w:t xml:space="preserve"> </w:t>
      </w:r>
      <w:r w:rsidR="00083660" w:rsidRPr="00CD29EA">
        <w:rPr>
          <w:b/>
          <w:color w:val="000000" w:themeColor="text1"/>
          <w:sz w:val="24"/>
          <w:szCs w:val="24"/>
        </w:rPr>
        <w:t>76</w:t>
      </w:r>
    </w:p>
    <w:p w14:paraId="69354B9D" w14:textId="5A4F1419" w:rsidR="00470235" w:rsidRPr="00962F35" w:rsidRDefault="00655F65" w:rsidP="00962F3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 xml:space="preserve"> </w:t>
      </w:r>
    </w:p>
    <w:p w14:paraId="3CA2A5F2" w14:textId="77777777" w:rsidR="003049E0" w:rsidRPr="00D6493C" w:rsidRDefault="003049E0" w:rsidP="000C6988">
      <w:pPr>
        <w:spacing w:after="0" w:line="240" w:lineRule="auto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D6493C">
        <w:rPr>
          <w:b/>
          <w:i/>
          <w:color w:val="000000" w:themeColor="text1"/>
          <w:sz w:val="24"/>
          <w:szCs w:val="24"/>
        </w:rPr>
        <w:t>Административные взыскания</w:t>
      </w:r>
    </w:p>
    <w:p w14:paraId="0FABC11C" w14:textId="00B0412A" w:rsidR="006810B5" w:rsidRPr="00CD29EA" w:rsidRDefault="003641B2" w:rsidP="002144D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Привлечен</w:t>
      </w:r>
      <w:r w:rsidR="00992533" w:rsidRPr="00D6493C">
        <w:rPr>
          <w:color w:val="000000" w:themeColor="text1"/>
          <w:sz w:val="24"/>
          <w:szCs w:val="24"/>
        </w:rPr>
        <w:t>ий</w:t>
      </w:r>
      <w:r w:rsidRPr="00D6493C">
        <w:rPr>
          <w:color w:val="000000" w:themeColor="text1"/>
          <w:sz w:val="24"/>
          <w:szCs w:val="24"/>
        </w:rPr>
        <w:t xml:space="preserve"> к административной ответственности</w:t>
      </w:r>
      <w:r w:rsidR="00992533" w:rsidRPr="00D6493C">
        <w:rPr>
          <w:color w:val="000000" w:themeColor="text1"/>
          <w:sz w:val="24"/>
          <w:szCs w:val="24"/>
        </w:rPr>
        <w:t xml:space="preserve"> </w:t>
      </w:r>
      <w:r w:rsidR="00992533" w:rsidRPr="00CD29EA">
        <w:rPr>
          <w:color w:val="000000" w:themeColor="text1"/>
          <w:sz w:val="24"/>
          <w:szCs w:val="24"/>
        </w:rPr>
        <w:t>-</w:t>
      </w:r>
      <w:r w:rsidRPr="00CD29EA">
        <w:rPr>
          <w:color w:val="000000" w:themeColor="text1"/>
          <w:sz w:val="24"/>
          <w:szCs w:val="24"/>
        </w:rPr>
        <w:t xml:space="preserve"> </w:t>
      </w:r>
      <w:r w:rsidR="00B549F9" w:rsidRPr="00CD29EA">
        <w:rPr>
          <w:b/>
          <w:color w:val="000000" w:themeColor="text1"/>
          <w:sz w:val="24"/>
          <w:szCs w:val="24"/>
        </w:rPr>
        <w:t>15</w:t>
      </w:r>
      <w:r w:rsidRPr="00CD29EA">
        <w:rPr>
          <w:color w:val="000000" w:themeColor="text1"/>
          <w:sz w:val="24"/>
          <w:szCs w:val="24"/>
        </w:rPr>
        <w:t xml:space="preserve">: </w:t>
      </w:r>
    </w:p>
    <w:p w14:paraId="4B1C04AC" w14:textId="5E942AD6" w:rsidR="003641B2" w:rsidRPr="00D6493C" w:rsidRDefault="002F743B" w:rsidP="000C698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>4</w:t>
      </w:r>
      <w:r w:rsidR="003641B2" w:rsidRPr="00D6493C">
        <w:rPr>
          <w:color w:val="000000" w:themeColor="text1"/>
          <w:sz w:val="24"/>
          <w:szCs w:val="24"/>
        </w:rPr>
        <w:t xml:space="preserve"> арбитражных управляющих неоднократно привлекались к админист</w:t>
      </w:r>
      <w:r w:rsidR="00F94ED1" w:rsidRPr="00D6493C">
        <w:rPr>
          <w:color w:val="000000" w:themeColor="text1"/>
          <w:sz w:val="24"/>
          <w:szCs w:val="24"/>
        </w:rPr>
        <w:t>ративной ответственности (</w:t>
      </w:r>
      <w:r w:rsidR="00B549F9">
        <w:rPr>
          <w:color w:val="000000" w:themeColor="text1"/>
          <w:sz w:val="24"/>
          <w:szCs w:val="24"/>
        </w:rPr>
        <w:t>Бакуменко Н.Е., Баринов В.Е., Мащенко А.И., Шангареева Ю.З.</w:t>
      </w:r>
      <w:r w:rsidR="003641B2" w:rsidRPr="00D6493C">
        <w:rPr>
          <w:color w:val="000000" w:themeColor="text1"/>
          <w:sz w:val="24"/>
          <w:szCs w:val="24"/>
        </w:rPr>
        <w:t>).</w:t>
      </w:r>
    </w:p>
    <w:p w14:paraId="0CEC087D" w14:textId="2FD86713" w:rsidR="003641B2" w:rsidRPr="00D6493C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D6493C">
        <w:rPr>
          <w:color w:val="000000" w:themeColor="text1"/>
          <w:sz w:val="24"/>
          <w:szCs w:val="24"/>
        </w:rPr>
        <w:t xml:space="preserve">За отчетный период в Партнерство подтупило </w:t>
      </w:r>
      <w:r w:rsidR="009060D0" w:rsidRPr="00CD29EA">
        <w:rPr>
          <w:b/>
          <w:color w:val="000000" w:themeColor="text1"/>
          <w:sz w:val="24"/>
          <w:szCs w:val="24"/>
        </w:rPr>
        <w:t>62</w:t>
      </w:r>
      <w:r w:rsidR="00F94ED1" w:rsidRPr="00CD29EA">
        <w:rPr>
          <w:color w:val="000000" w:themeColor="text1"/>
          <w:sz w:val="24"/>
          <w:szCs w:val="24"/>
        </w:rPr>
        <w:t xml:space="preserve"> о</w:t>
      </w:r>
      <w:r w:rsidR="00F94ED1" w:rsidRPr="00D6493C">
        <w:rPr>
          <w:sz w:val="24"/>
          <w:szCs w:val="24"/>
        </w:rPr>
        <w:t>бращени</w:t>
      </w:r>
      <w:r w:rsidR="009060D0">
        <w:rPr>
          <w:sz w:val="24"/>
          <w:szCs w:val="24"/>
        </w:rPr>
        <w:t>я</w:t>
      </w:r>
      <w:r w:rsidRPr="00D6493C">
        <w:rPr>
          <w:sz w:val="24"/>
          <w:szCs w:val="24"/>
        </w:rPr>
        <w:t xml:space="preserve"> Управлений Росреестра,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14:paraId="560E5A42" w14:textId="77777777" w:rsidR="00886B13" w:rsidRPr="00D6493C" w:rsidRDefault="00886B13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14:paraId="7FA96E50" w14:textId="77777777" w:rsidR="003049E0" w:rsidRPr="00D6493C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6493C">
        <w:rPr>
          <w:b/>
          <w:i/>
          <w:sz w:val="24"/>
          <w:szCs w:val="24"/>
        </w:rPr>
        <w:t>Отстранения</w:t>
      </w:r>
    </w:p>
    <w:p w14:paraId="21F9F930" w14:textId="77777777" w:rsidR="003049E0" w:rsidRPr="00D6493C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D6493C">
        <w:rPr>
          <w:sz w:val="24"/>
          <w:szCs w:val="24"/>
        </w:rPr>
        <w:t xml:space="preserve">За истекший год вынесено судебных актов об отстранении арбитражных управляющих </w:t>
      </w:r>
      <w:r w:rsidR="00B32CB6" w:rsidRPr="00D6493C">
        <w:rPr>
          <w:sz w:val="24"/>
          <w:szCs w:val="24"/>
        </w:rPr>
        <w:t>–</w:t>
      </w:r>
      <w:r w:rsidR="00992533" w:rsidRPr="00D6493C">
        <w:rPr>
          <w:sz w:val="24"/>
          <w:szCs w:val="24"/>
        </w:rPr>
        <w:t xml:space="preserve"> </w:t>
      </w:r>
      <w:r w:rsidR="004D44B5" w:rsidRPr="00D6493C">
        <w:rPr>
          <w:b/>
          <w:sz w:val="24"/>
          <w:szCs w:val="24"/>
        </w:rPr>
        <w:t>5</w:t>
      </w:r>
      <w:r w:rsidR="00B32CB6" w:rsidRPr="00D6493C">
        <w:rPr>
          <w:sz w:val="24"/>
          <w:szCs w:val="24"/>
        </w:rPr>
        <w:t>.</w:t>
      </w:r>
    </w:p>
    <w:p w14:paraId="0DD95F50" w14:textId="77777777" w:rsidR="00EB120D" w:rsidRPr="00D6493C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72A2E5E" w14:textId="77777777" w:rsidR="0077436C" w:rsidRPr="004C6767" w:rsidRDefault="003049E0" w:rsidP="0077436C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6493C">
        <w:rPr>
          <w:b/>
          <w:i/>
          <w:sz w:val="24"/>
          <w:szCs w:val="24"/>
        </w:rPr>
        <w:t>Убытки (ущерб)</w:t>
      </w:r>
    </w:p>
    <w:p w14:paraId="3BAC0CF1" w14:textId="4CD0C867" w:rsidR="0062782C" w:rsidRPr="004E5DE6" w:rsidRDefault="004C6767" w:rsidP="0062782C">
      <w:pPr>
        <w:spacing w:after="0" w:line="240" w:lineRule="auto"/>
        <w:ind w:firstLine="567"/>
        <w:jc w:val="both"/>
        <w:rPr>
          <w:sz w:val="24"/>
          <w:szCs w:val="24"/>
        </w:rPr>
      </w:pPr>
      <w:r w:rsidRPr="004E5DE6">
        <w:rPr>
          <w:sz w:val="24"/>
          <w:szCs w:val="24"/>
        </w:rPr>
        <w:t xml:space="preserve">За отчетный период </w:t>
      </w:r>
      <w:r w:rsidR="0062782C" w:rsidRPr="004E5DE6">
        <w:rPr>
          <w:sz w:val="24"/>
          <w:szCs w:val="24"/>
        </w:rPr>
        <w:t xml:space="preserve">было одобрено </w:t>
      </w:r>
      <w:r w:rsidR="0062782C" w:rsidRPr="004E5DE6">
        <w:rPr>
          <w:b/>
          <w:sz w:val="24"/>
          <w:szCs w:val="24"/>
        </w:rPr>
        <w:t>6</w:t>
      </w:r>
      <w:r w:rsidR="0062782C" w:rsidRPr="004E5DE6">
        <w:rPr>
          <w:sz w:val="24"/>
          <w:szCs w:val="24"/>
        </w:rPr>
        <w:t xml:space="preserve"> компенсационных выплат </w:t>
      </w:r>
      <w:r w:rsidRPr="004E5DE6">
        <w:rPr>
          <w:sz w:val="24"/>
          <w:szCs w:val="24"/>
        </w:rPr>
        <w:t xml:space="preserve">из </w:t>
      </w:r>
      <w:r w:rsidR="00F846FF" w:rsidRPr="004E5DE6">
        <w:rPr>
          <w:sz w:val="24"/>
          <w:szCs w:val="24"/>
        </w:rPr>
        <w:t>средств компенсационного фонда</w:t>
      </w:r>
      <w:r w:rsidR="0062782C" w:rsidRPr="004E5DE6">
        <w:rPr>
          <w:sz w:val="24"/>
          <w:szCs w:val="24"/>
        </w:rPr>
        <w:t xml:space="preserve">. </w:t>
      </w:r>
      <w:r w:rsidRPr="004E5DE6">
        <w:rPr>
          <w:sz w:val="24"/>
          <w:szCs w:val="24"/>
        </w:rPr>
        <w:t xml:space="preserve"> </w:t>
      </w:r>
    </w:p>
    <w:p w14:paraId="7C7E0461" w14:textId="4C1A7697" w:rsidR="00305A73" w:rsidRPr="004E5DE6" w:rsidRDefault="007904A3" w:rsidP="00627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5DE6">
        <w:rPr>
          <w:sz w:val="24"/>
          <w:szCs w:val="24"/>
        </w:rPr>
        <w:t xml:space="preserve">Компенсационная </w:t>
      </w:r>
      <w:r w:rsidR="00305A73" w:rsidRPr="004E5DE6">
        <w:rPr>
          <w:sz w:val="24"/>
          <w:szCs w:val="24"/>
        </w:rPr>
        <w:t>выплат</w:t>
      </w:r>
      <w:r w:rsidRPr="004E5DE6">
        <w:rPr>
          <w:sz w:val="24"/>
          <w:szCs w:val="24"/>
        </w:rPr>
        <w:t>а</w:t>
      </w:r>
      <w:r w:rsidR="00305A73" w:rsidRPr="004E5DE6">
        <w:rPr>
          <w:sz w:val="24"/>
          <w:szCs w:val="24"/>
        </w:rPr>
        <w:t xml:space="preserve"> из компенсационного фонда НП СРО АУ «РАЗВИТИЕ» в пользу Зайцевой Людмилы Ивановны в размере 442 728,16 руб</w:t>
      </w:r>
      <w:r w:rsidR="007F02B1" w:rsidRPr="004E5DE6">
        <w:rPr>
          <w:sz w:val="24"/>
          <w:szCs w:val="24"/>
        </w:rPr>
        <w:t xml:space="preserve">лей в </w:t>
      </w:r>
      <w:r w:rsidR="007F02B1" w:rsidRPr="004E5DE6">
        <w:rPr>
          <w:rFonts w:cstheme="minorHAnsi"/>
          <w:sz w:val="24"/>
          <w:szCs w:val="24"/>
        </w:rPr>
        <w:t xml:space="preserve">соответствии с </w:t>
      </w:r>
      <w:r w:rsidR="007F02B1" w:rsidRPr="004E5DE6">
        <w:rPr>
          <w:rFonts w:cstheme="minorHAnsi"/>
          <w:bCs/>
          <w:sz w:val="24"/>
          <w:szCs w:val="24"/>
        </w:rPr>
        <w:t xml:space="preserve">решением </w:t>
      </w:r>
      <w:proofErr w:type="spellStart"/>
      <w:r w:rsidR="007F02B1" w:rsidRPr="004E5DE6">
        <w:rPr>
          <w:rFonts w:cstheme="minorHAnsi"/>
          <w:bCs/>
          <w:sz w:val="24"/>
          <w:szCs w:val="24"/>
        </w:rPr>
        <w:t>Симоновского</w:t>
      </w:r>
      <w:proofErr w:type="spellEnd"/>
      <w:r w:rsidR="007F02B1" w:rsidRPr="004E5DE6">
        <w:rPr>
          <w:rFonts w:cstheme="minorHAnsi"/>
          <w:bCs/>
          <w:sz w:val="24"/>
          <w:szCs w:val="24"/>
        </w:rPr>
        <w:t xml:space="preserve"> районного суда города Москвы от 10.12.2021г. по делу №02-9161/2021.</w:t>
      </w:r>
    </w:p>
    <w:p w14:paraId="1B94D6CD" w14:textId="3692B242" w:rsidR="00305A73" w:rsidRPr="004E5DE6" w:rsidRDefault="00BE2D27" w:rsidP="00305A73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5DE6">
        <w:rPr>
          <w:sz w:val="24"/>
          <w:szCs w:val="24"/>
        </w:rPr>
        <w:t xml:space="preserve">Компенсационная выплата </w:t>
      </w:r>
      <w:r w:rsidR="00305A73" w:rsidRPr="004E5DE6">
        <w:rPr>
          <w:sz w:val="24"/>
          <w:szCs w:val="24"/>
        </w:rPr>
        <w:t>из компенсационного фонда НП СРО АУ «РАЗВИТИЕ» в пользу ООО «</w:t>
      </w:r>
      <w:proofErr w:type="spellStart"/>
      <w:r w:rsidR="00305A73" w:rsidRPr="004E5DE6">
        <w:rPr>
          <w:sz w:val="24"/>
          <w:szCs w:val="24"/>
        </w:rPr>
        <w:t>Термик</w:t>
      </w:r>
      <w:proofErr w:type="spellEnd"/>
      <w:r w:rsidR="00305A73" w:rsidRPr="004E5DE6">
        <w:rPr>
          <w:sz w:val="24"/>
          <w:szCs w:val="24"/>
        </w:rPr>
        <w:t>-Система</w:t>
      </w:r>
      <w:r w:rsidR="00305A73" w:rsidRPr="004E5DE6">
        <w:rPr>
          <w:rFonts w:cstheme="minorHAnsi"/>
          <w:sz w:val="24"/>
          <w:szCs w:val="24"/>
        </w:rPr>
        <w:t>»</w:t>
      </w:r>
      <w:r w:rsidR="007904A3" w:rsidRPr="004E5DE6">
        <w:rPr>
          <w:rFonts w:cstheme="minorHAnsi"/>
          <w:sz w:val="24"/>
          <w:szCs w:val="24"/>
        </w:rPr>
        <w:t xml:space="preserve"> в размере 5 048 000 рублей </w:t>
      </w:r>
      <w:r w:rsidR="00D16A47" w:rsidRPr="004E5DE6">
        <w:rPr>
          <w:rFonts w:cstheme="minorHAnsi"/>
          <w:sz w:val="24"/>
          <w:szCs w:val="24"/>
        </w:rPr>
        <w:t xml:space="preserve"> </w:t>
      </w:r>
      <w:r w:rsidR="00DF2D71" w:rsidRPr="004E5DE6">
        <w:rPr>
          <w:rFonts w:cstheme="minorHAnsi"/>
          <w:sz w:val="24"/>
          <w:szCs w:val="24"/>
        </w:rPr>
        <w:t>в соответствии с решением Арбитражного суда</w:t>
      </w:r>
      <w:r w:rsidRPr="004E5DE6">
        <w:rPr>
          <w:rFonts w:cstheme="minorHAnsi"/>
          <w:sz w:val="24"/>
          <w:szCs w:val="24"/>
        </w:rPr>
        <w:t xml:space="preserve"> г.</w:t>
      </w:r>
      <w:r w:rsidR="0098393A">
        <w:rPr>
          <w:rFonts w:cstheme="minorHAnsi"/>
          <w:sz w:val="24"/>
          <w:szCs w:val="24"/>
        </w:rPr>
        <w:t xml:space="preserve"> </w:t>
      </w:r>
      <w:r w:rsidRPr="004E5DE6">
        <w:rPr>
          <w:rFonts w:cstheme="minorHAnsi"/>
          <w:sz w:val="24"/>
          <w:szCs w:val="24"/>
        </w:rPr>
        <w:t xml:space="preserve">Москвы </w:t>
      </w:r>
      <w:r w:rsidR="00DF2D71" w:rsidRPr="004E5DE6">
        <w:rPr>
          <w:rFonts w:cstheme="minorHAnsi"/>
          <w:sz w:val="24"/>
          <w:szCs w:val="24"/>
        </w:rPr>
        <w:t>дело № А40-71892/21-173-485 от 27.12.2021г</w:t>
      </w:r>
      <w:r w:rsidR="00305A73" w:rsidRPr="004E5DE6">
        <w:rPr>
          <w:sz w:val="24"/>
          <w:szCs w:val="24"/>
        </w:rPr>
        <w:t>.</w:t>
      </w:r>
    </w:p>
    <w:p w14:paraId="1113479C" w14:textId="77777777" w:rsidR="00BE2D27" w:rsidRPr="004E5DE6" w:rsidRDefault="00BE2D27" w:rsidP="00BE2D27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5DE6">
        <w:rPr>
          <w:sz w:val="24"/>
          <w:szCs w:val="24"/>
        </w:rPr>
        <w:t xml:space="preserve">Компенсационная выплата </w:t>
      </w:r>
      <w:r w:rsidR="00305A73" w:rsidRPr="004E5DE6">
        <w:rPr>
          <w:sz w:val="24"/>
          <w:szCs w:val="24"/>
        </w:rPr>
        <w:t>из компенсационного фонда НП СРО АУ «РАЗВИТИЕ» в пользу Кузнецова Александра Павловича</w:t>
      </w:r>
      <w:r w:rsidR="00DF2D71" w:rsidRPr="004E5DE6">
        <w:rPr>
          <w:sz w:val="24"/>
          <w:szCs w:val="24"/>
        </w:rPr>
        <w:t xml:space="preserve"> </w:t>
      </w:r>
      <w:r w:rsidR="00DF2D71" w:rsidRPr="004E5DE6">
        <w:rPr>
          <w:rFonts w:cstheme="minorHAnsi"/>
          <w:sz w:val="24"/>
          <w:szCs w:val="24"/>
        </w:rPr>
        <w:t xml:space="preserve">в размере 553 770, 81 рублей </w:t>
      </w:r>
      <w:r w:rsidRPr="004E5DE6">
        <w:rPr>
          <w:rFonts w:cstheme="minorHAnsi"/>
          <w:sz w:val="24"/>
          <w:szCs w:val="24"/>
        </w:rPr>
        <w:t xml:space="preserve">в соответствии с решением Арбитражного суда </w:t>
      </w:r>
      <w:proofErr w:type="gramStart"/>
      <w:r w:rsidRPr="004E5DE6">
        <w:rPr>
          <w:rFonts w:cstheme="minorHAnsi"/>
          <w:sz w:val="24"/>
          <w:szCs w:val="24"/>
        </w:rPr>
        <w:t>Саратовской</w:t>
      </w:r>
      <w:proofErr w:type="gramEnd"/>
      <w:r w:rsidRPr="004E5DE6">
        <w:rPr>
          <w:rFonts w:cstheme="minorHAnsi"/>
          <w:sz w:val="24"/>
          <w:szCs w:val="24"/>
        </w:rPr>
        <w:t xml:space="preserve"> области </w:t>
      </w:r>
      <w:r w:rsidR="00DF2D71" w:rsidRPr="004E5DE6">
        <w:rPr>
          <w:rFonts w:cstheme="minorHAnsi"/>
          <w:sz w:val="24"/>
          <w:szCs w:val="24"/>
        </w:rPr>
        <w:t xml:space="preserve">в рамках дела о банкротстве </w:t>
      </w:r>
    </w:p>
    <w:p w14:paraId="380136C3" w14:textId="2BAEEE49" w:rsidR="00305A73" w:rsidRPr="004E5DE6" w:rsidRDefault="00DF2D71" w:rsidP="00BE2D27">
      <w:pPr>
        <w:pStyle w:val="a6"/>
        <w:spacing w:after="0" w:line="240" w:lineRule="auto"/>
        <w:ind w:left="1392"/>
        <w:jc w:val="both"/>
        <w:rPr>
          <w:rFonts w:cstheme="minorHAnsi"/>
          <w:sz w:val="24"/>
          <w:szCs w:val="24"/>
        </w:rPr>
      </w:pPr>
      <w:r w:rsidRPr="004E5DE6">
        <w:rPr>
          <w:rFonts w:cstheme="minorHAnsi"/>
          <w:sz w:val="24"/>
          <w:szCs w:val="24"/>
        </w:rPr>
        <w:t>№ А57-23405/2015</w:t>
      </w:r>
      <w:r w:rsidR="00305A73" w:rsidRPr="004E5DE6">
        <w:rPr>
          <w:rFonts w:cstheme="minorHAnsi"/>
          <w:sz w:val="24"/>
          <w:szCs w:val="24"/>
        </w:rPr>
        <w:t>.</w:t>
      </w:r>
    </w:p>
    <w:p w14:paraId="5D13D5A5" w14:textId="2ADFC912" w:rsidR="00305A73" w:rsidRPr="004E5DE6" w:rsidRDefault="00BE2D27" w:rsidP="00BE2D27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5DE6">
        <w:rPr>
          <w:sz w:val="24"/>
          <w:szCs w:val="24"/>
        </w:rPr>
        <w:t xml:space="preserve">Компенсационная выплата </w:t>
      </w:r>
      <w:r w:rsidR="00305A73" w:rsidRPr="004E5DE6">
        <w:rPr>
          <w:sz w:val="24"/>
          <w:szCs w:val="24"/>
        </w:rPr>
        <w:t xml:space="preserve">из компенсационного фонда НП СРО АУ «РАЗВИТИЕ» в пользу ИП </w:t>
      </w:r>
      <w:proofErr w:type="spellStart"/>
      <w:r w:rsidR="00305A73" w:rsidRPr="004E5DE6">
        <w:rPr>
          <w:sz w:val="24"/>
          <w:szCs w:val="24"/>
        </w:rPr>
        <w:t>Недоростковой</w:t>
      </w:r>
      <w:proofErr w:type="spellEnd"/>
      <w:r w:rsidR="00305A73" w:rsidRPr="004E5DE6">
        <w:rPr>
          <w:sz w:val="24"/>
          <w:szCs w:val="24"/>
        </w:rPr>
        <w:t xml:space="preserve"> Е.</w:t>
      </w:r>
      <w:r w:rsidR="00305A73" w:rsidRPr="004E5DE6">
        <w:rPr>
          <w:rFonts w:cstheme="minorHAnsi"/>
          <w:sz w:val="24"/>
          <w:szCs w:val="24"/>
        </w:rPr>
        <w:t>Г</w:t>
      </w:r>
      <w:r w:rsidRPr="004E5DE6">
        <w:rPr>
          <w:rFonts w:cstheme="minorHAnsi"/>
          <w:sz w:val="24"/>
          <w:szCs w:val="24"/>
        </w:rPr>
        <w:t xml:space="preserve"> в размере 1 844 546 рублей </w:t>
      </w:r>
      <w:r w:rsidR="00D16A47" w:rsidRPr="004E5DE6">
        <w:rPr>
          <w:rFonts w:cstheme="minorHAnsi"/>
          <w:sz w:val="24"/>
          <w:szCs w:val="24"/>
        </w:rPr>
        <w:t xml:space="preserve">в соответствии с решением Арбитражного суда г. Москвы </w:t>
      </w:r>
      <w:r w:rsidRPr="004E5DE6">
        <w:rPr>
          <w:rFonts w:cstheme="minorHAnsi"/>
          <w:sz w:val="24"/>
          <w:szCs w:val="24"/>
        </w:rPr>
        <w:t xml:space="preserve">от 28.03.2022 года в рамках дела о банкротстве </w:t>
      </w:r>
      <w:r w:rsidR="00D16A47" w:rsidRPr="004E5DE6">
        <w:rPr>
          <w:rFonts w:cstheme="minorHAnsi"/>
          <w:sz w:val="24"/>
          <w:szCs w:val="24"/>
        </w:rPr>
        <w:t xml:space="preserve">№40-85611/20-136-617 </w:t>
      </w:r>
      <w:r w:rsidRPr="004E5DE6">
        <w:rPr>
          <w:rFonts w:cstheme="minorHAnsi"/>
          <w:sz w:val="24"/>
          <w:szCs w:val="24"/>
        </w:rPr>
        <w:t>.</w:t>
      </w:r>
    </w:p>
    <w:p w14:paraId="7E9EDBDE" w14:textId="3B72BD46" w:rsidR="00305A73" w:rsidRPr="004E5DE6" w:rsidRDefault="00BE2D27" w:rsidP="00305A73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5DE6">
        <w:rPr>
          <w:sz w:val="24"/>
          <w:szCs w:val="24"/>
        </w:rPr>
        <w:t xml:space="preserve">Компенсационная выплата </w:t>
      </w:r>
      <w:r w:rsidR="00305A73" w:rsidRPr="004E5DE6">
        <w:rPr>
          <w:sz w:val="24"/>
          <w:szCs w:val="24"/>
        </w:rPr>
        <w:t xml:space="preserve">из компенсационного фонда НП СРО АУ «РАЗВИТИЕ» </w:t>
      </w:r>
      <w:r w:rsidRPr="004E5DE6">
        <w:rPr>
          <w:sz w:val="24"/>
          <w:szCs w:val="24"/>
        </w:rPr>
        <w:t xml:space="preserve">в размере 376 063, 83 рублей </w:t>
      </w:r>
      <w:r w:rsidR="00305A73" w:rsidRPr="004E5DE6">
        <w:rPr>
          <w:sz w:val="24"/>
          <w:szCs w:val="24"/>
        </w:rPr>
        <w:t>в связи с возмещением убытков, причиненных арбитражным управляющим Желтовым Е.Н. в рамках дела о банкротстве №А57-1636/2017</w:t>
      </w:r>
      <w:r w:rsidRPr="004E5DE6">
        <w:rPr>
          <w:sz w:val="24"/>
          <w:szCs w:val="24"/>
        </w:rPr>
        <w:t>.</w:t>
      </w:r>
    </w:p>
    <w:p w14:paraId="08422505" w14:textId="72D15824" w:rsidR="00305A73" w:rsidRPr="004E5DE6" w:rsidRDefault="00BE2D27" w:rsidP="004E5DE6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5DE6">
        <w:rPr>
          <w:sz w:val="24"/>
          <w:szCs w:val="24"/>
        </w:rPr>
        <w:lastRenderedPageBreak/>
        <w:t xml:space="preserve">Компенсационная выплата </w:t>
      </w:r>
      <w:r w:rsidR="00305A73" w:rsidRPr="004E5DE6">
        <w:rPr>
          <w:sz w:val="24"/>
          <w:szCs w:val="24"/>
        </w:rPr>
        <w:t xml:space="preserve">из компенсационного фонда НП СРО АУ «РАЗВИТИЕ» </w:t>
      </w:r>
      <w:r w:rsidRPr="004E5DE6">
        <w:rPr>
          <w:sz w:val="24"/>
          <w:szCs w:val="24"/>
        </w:rPr>
        <w:t xml:space="preserve">в пользу </w:t>
      </w:r>
      <w:proofErr w:type="spellStart"/>
      <w:r w:rsidRPr="004E5DE6">
        <w:rPr>
          <w:sz w:val="24"/>
          <w:szCs w:val="24"/>
        </w:rPr>
        <w:t>Змиевца</w:t>
      </w:r>
      <w:proofErr w:type="spellEnd"/>
      <w:r w:rsidRPr="004E5DE6">
        <w:rPr>
          <w:sz w:val="24"/>
          <w:szCs w:val="24"/>
        </w:rPr>
        <w:t xml:space="preserve"> Юрия Федоровича </w:t>
      </w:r>
      <w:r w:rsidR="004E5DE6" w:rsidRPr="004E5DE6">
        <w:rPr>
          <w:sz w:val="24"/>
          <w:szCs w:val="24"/>
        </w:rPr>
        <w:t xml:space="preserve">в соответствии с решением Арбитражного суда г. Москвы </w:t>
      </w:r>
      <w:r w:rsidRPr="004E5DE6">
        <w:rPr>
          <w:sz w:val="24"/>
          <w:szCs w:val="24"/>
        </w:rPr>
        <w:t xml:space="preserve">в размере </w:t>
      </w:r>
      <w:r w:rsidRPr="004E5DE6">
        <w:rPr>
          <w:rFonts w:cstheme="minorHAnsi"/>
          <w:sz w:val="24"/>
          <w:szCs w:val="24"/>
        </w:rPr>
        <w:t xml:space="preserve"> 338 415, 64 рублей </w:t>
      </w:r>
      <w:r w:rsidR="00CB75A1" w:rsidRPr="004E5DE6">
        <w:rPr>
          <w:rFonts w:cstheme="minorHAnsi"/>
          <w:sz w:val="24"/>
          <w:szCs w:val="24"/>
        </w:rPr>
        <w:t>в рамках дела о банкротстве № А40-37139/21-159-265</w:t>
      </w:r>
      <w:r w:rsidR="00305A73" w:rsidRPr="004E5DE6">
        <w:rPr>
          <w:rFonts w:cstheme="minorHAnsi"/>
          <w:sz w:val="24"/>
          <w:szCs w:val="24"/>
        </w:rPr>
        <w:t>.</w:t>
      </w:r>
    </w:p>
    <w:p w14:paraId="61706F4E" w14:textId="77777777"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316ADBFA" w14:textId="77777777"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14:paraId="6B85DB16" w14:textId="5BA85F32" w:rsidR="00975989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текущий период при СРО </w:t>
      </w:r>
      <w:r w:rsidR="006E4158">
        <w:rPr>
          <w:sz w:val="24"/>
          <w:szCs w:val="24"/>
        </w:rPr>
        <w:t>был</w:t>
      </w:r>
      <w:r w:rsidR="0062782C">
        <w:rPr>
          <w:sz w:val="24"/>
          <w:szCs w:val="24"/>
        </w:rPr>
        <w:t>и</w:t>
      </w:r>
      <w:r w:rsidR="006E415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4574E">
        <w:rPr>
          <w:sz w:val="24"/>
          <w:szCs w:val="24"/>
        </w:rPr>
        <w:t>ккредитован</w:t>
      </w:r>
      <w:r w:rsidR="0062782C">
        <w:rPr>
          <w:sz w:val="24"/>
          <w:szCs w:val="24"/>
        </w:rPr>
        <w:t>ы</w:t>
      </w:r>
      <w:r w:rsidR="006E4158">
        <w:rPr>
          <w:sz w:val="24"/>
          <w:szCs w:val="24"/>
        </w:rPr>
        <w:t xml:space="preserve"> </w:t>
      </w:r>
      <w:r w:rsidR="0062782C">
        <w:rPr>
          <w:sz w:val="24"/>
          <w:szCs w:val="24"/>
        </w:rPr>
        <w:t>73</w:t>
      </w:r>
      <w:r w:rsidR="006E4158" w:rsidRPr="00AD2A57">
        <w:rPr>
          <w:sz w:val="24"/>
          <w:szCs w:val="24"/>
        </w:rPr>
        <w:t xml:space="preserve"> </w:t>
      </w:r>
      <w:r w:rsidR="003303D0" w:rsidRPr="00AD2A57">
        <w:rPr>
          <w:sz w:val="24"/>
          <w:szCs w:val="24"/>
        </w:rPr>
        <w:t>компан</w:t>
      </w:r>
      <w:r w:rsidR="0062782C">
        <w:rPr>
          <w:sz w:val="24"/>
          <w:szCs w:val="24"/>
        </w:rPr>
        <w:t>ии</w:t>
      </w:r>
      <w:r w:rsidR="006E4158">
        <w:rPr>
          <w:sz w:val="24"/>
          <w:szCs w:val="24"/>
        </w:rPr>
        <w:t>, в том числе и индивидуальные предприниматели.</w:t>
      </w:r>
    </w:p>
    <w:p w14:paraId="0932CFF5" w14:textId="77777777" w:rsidR="00BB4E53" w:rsidRPr="00BB4E53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D60B24E" w14:textId="77777777" w:rsidR="003049E0" w:rsidRPr="000574DC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0574DC">
        <w:rPr>
          <w:b/>
          <w:sz w:val="24"/>
          <w:szCs w:val="24"/>
          <w:u w:val="single"/>
        </w:rPr>
        <w:t>Работа Дисциплинарного комитета</w:t>
      </w:r>
    </w:p>
    <w:p w14:paraId="01A56568" w14:textId="49CD92C9" w:rsidR="003641B2" w:rsidRPr="000574DC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A57">
        <w:rPr>
          <w:sz w:val="24"/>
          <w:szCs w:val="24"/>
        </w:rPr>
        <w:t xml:space="preserve">Проведено </w:t>
      </w:r>
      <w:r w:rsidR="00655F65" w:rsidRPr="00CD29EA">
        <w:rPr>
          <w:b/>
          <w:color w:val="000000" w:themeColor="text1"/>
          <w:sz w:val="24"/>
          <w:szCs w:val="24"/>
        </w:rPr>
        <w:t>2</w:t>
      </w:r>
      <w:r w:rsidR="00083660" w:rsidRPr="00CD29EA">
        <w:rPr>
          <w:b/>
          <w:color w:val="000000" w:themeColor="text1"/>
          <w:sz w:val="24"/>
          <w:szCs w:val="24"/>
        </w:rPr>
        <w:t>0</w:t>
      </w:r>
      <w:r w:rsidRPr="00CD29EA">
        <w:rPr>
          <w:color w:val="000000" w:themeColor="text1"/>
          <w:sz w:val="24"/>
          <w:szCs w:val="24"/>
        </w:rPr>
        <w:t xml:space="preserve"> з</w:t>
      </w:r>
      <w:r w:rsidRPr="003303D0">
        <w:rPr>
          <w:sz w:val="24"/>
          <w:szCs w:val="24"/>
        </w:rPr>
        <w:t>аседани</w:t>
      </w:r>
      <w:r w:rsidR="00663518" w:rsidRPr="003303D0">
        <w:rPr>
          <w:sz w:val="24"/>
          <w:szCs w:val="24"/>
        </w:rPr>
        <w:t>й</w:t>
      </w:r>
      <w:r w:rsidRPr="000574DC">
        <w:rPr>
          <w:sz w:val="24"/>
          <w:szCs w:val="24"/>
        </w:rPr>
        <w:t>.</w:t>
      </w:r>
    </w:p>
    <w:p w14:paraId="412FFF0D" w14:textId="13598F65"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886B13">
        <w:rPr>
          <w:sz w:val="24"/>
          <w:szCs w:val="24"/>
        </w:rPr>
        <w:t>В отношении</w:t>
      </w:r>
      <w:r w:rsidR="009D4BD7" w:rsidRPr="00886B13">
        <w:rPr>
          <w:sz w:val="24"/>
          <w:szCs w:val="24"/>
        </w:rPr>
        <w:t xml:space="preserve"> арбитражных управляющих</w:t>
      </w:r>
      <w:r w:rsidRPr="00886B13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 w:rsidRPr="00886B13">
        <w:rPr>
          <w:sz w:val="24"/>
          <w:szCs w:val="24"/>
        </w:rPr>
        <w:t xml:space="preserve"> и внутренними документами СРО. Принятые</w:t>
      </w:r>
      <w:r w:rsidRPr="00886B13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 w:rsidRPr="00886B13">
        <w:rPr>
          <w:sz w:val="24"/>
          <w:szCs w:val="24"/>
        </w:rPr>
        <w:t xml:space="preserve"> и заявителей.</w:t>
      </w:r>
    </w:p>
    <w:p w14:paraId="69587F5F" w14:textId="77777777"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031B492A" w14:textId="77777777"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14:paraId="48D28814" w14:textId="62D98828" w:rsidR="003049E0" w:rsidRPr="006B0C84" w:rsidRDefault="00285A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49E0" w:rsidRPr="006B0C84">
        <w:rPr>
          <w:sz w:val="24"/>
          <w:szCs w:val="24"/>
        </w:rPr>
        <w:t xml:space="preserve">прошедший период </w:t>
      </w:r>
      <w:proofErr w:type="gramStart"/>
      <w:r w:rsidR="00E37ABB">
        <w:rPr>
          <w:sz w:val="24"/>
          <w:szCs w:val="24"/>
        </w:rPr>
        <w:t>-б</w:t>
      </w:r>
      <w:proofErr w:type="gramEnd"/>
      <w:r w:rsidR="00E37ABB">
        <w:rPr>
          <w:sz w:val="24"/>
          <w:szCs w:val="24"/>
        </w:rPr>
        <w:t>ыло</w:t>
      </w:r>
      <w:r w:rsidR="00EA1F08">
        <w:rPr>
          <w:sz w:val="24"/>
          <w:szCs w:val="24"/>
        </w:rPr>
        <w:t xml:space="preserve"> </w:t>
      </w:r>
      <w:r w:rsidR="003303D0">
        <w:rPr>
          <w:sz w:val="24"/>
          <w:szCs w:val="24"/>
        </w:rPr>
        <w:t>организован</w:t>
      </w:r>
      <w:r w:rsidR="00831A8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2782C">
        <w:rPr>
          <w:b/>
          <w:sz w:val="24"/>
          <w:szCs w:val="24"/>
        </w:rPr>
        <w:t>11</w:t>
      </w:r>
      <w:r w:rsidR="003303D0" w:rsidRPr="00AD2A57">
        <w:rPr>
          <w:sz w:val="24"/>
          <w:szCs w:val="24"/>
        </w:rPr>
        <w:t xml:space="preserve"> с</w:t>
      </w:r>
      <w:r w:rsidR="003303D0">
        <w:rPr>
          <w:sz w:val="24"/>
          <w:szCs w:val="24"/>
        </w:rPr>
        <w:t>таж</w:t>
      </w:r>
      <w:r w:rsidR="0062782C">
        <w:rPr>
          <w:sz w:val="24"/>
          <w:szCs w:val="24"/>
        </w:rPr>
        <w:t xml:space="preserve">ировок </w:t>
      </w:r>
      <w:r w:rsidR="003049E0" w:rsidRPr="006B0C84">
        <w:rPr>
          <w:sz w:val="24"/>
          <w:szCs w:val="24"/>
        </w:rPr>
        <w:t>в качестве помо</w:t>
      </w:r>
      <w:r w:rsidR="00C53107">
        <w:rPr>
          <w:sz w:val="24"/>
          <w:szCs w:val="24"/>
        </w:rPr>
        <w:t>щ</w:t>
      </w:r>
      <w:r w:rsidR="003303D0">
        <w:rPr>
          <w:sz w:val="24"/>
          <w:szCs w:val="24"/>
        </w:rPr>
        <w:t>ника арбитражного управляющего.</w:t>
      </w:r>
    </w:p>
    <w:p w14:paraId="4FBB4D78" w14:textId="77777777"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5F97DC25" w14:textId="77777777"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14:paraId="5FE55254" w14:textId="328C2CD4" w:rsidR="006245E1" w:rsidRDefault="006245E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14:paraId="7B944704" w14:textId="17BAAFB2" w:rsidR="006245E1" w:rsidRDefault="002030F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303D0" w:rsidRPr="00E37ABB">
        <w:rPr>
          <w:sz w:val="24"/>
          <w:szCs w:val="24"/>
        </w:rPr>
        <w:t>20</w:t>
      </w:r>
      <w:r w:rsidR="00E37ABB">
        <w:rPr>
          <w:sz w:val="24"/>
          <w:szCs w:val="24"/>
        </w:rPr>
        <w:t xml:space="preserve">22 </w:t>
      </w:r>
      <w:r w:rsidR="00A07ED4">
        <w:rPr>
          <w:sz w:val="24"/>
          <w:szCs w:val="24"/>
        </w:rPr>
        <w:t>год</w:t>
      </w:r>
      <w:r w:rsidR="00C774C4" w:rsidRPr="002030F1">
        <w:rPr>
          <w:b/>
          <w:sz w:val="24"/>
          <w:szCs w:val="24"/>
        </w:rPr>
        <w:t xml:space="preserve"> </w:t>
      </w:r>
      <w:r w:rsidR="00831A82" w:rsidRPr="00AD2A57">
        <w:rPr>
          <w:b/>
          <w:color w:val="000000" w:themeColor="text1"/>
          <w:sz w:val="24"/>
          <w:szCs w:val="24"/>
        </w:rPr>
        <w:t xml:space="preserve">57 </w:t>
      </w:r>
      <w:r w:rsidR="00D969A8" w:rsidRPr="00AD2A57">
        <w:rPr>
          <w:color w:val="000000" w:themeColor="text1"/>
          <w:sz w:val="24"/>
          <w:szCs w:val="24"/>
        </w:rPr>
        <w:t>членов</w:t>
      </w:r>
      <w:r w:rsidR="00A304C3" w:rsidRPr="00F91605">
        <w:rPr>
          <w:color w:val="000000" w:themeColor="text1"/>
          <w:sz w:val="24"/>
          <w:szCs w:val="24"/>
        </w:rPr>
        <w:t xml:space="preserve"> </w:t>
      </w:r>
      <w:r w:rsidR="00A417CC" w:rsidRPr="00F91605">
        <w:rPr>
          <w:color w:val="000000" w:themeColor="text1"/>
          <w:sz w:val="24"/>
          <w:szCs w:val="24"/>
        </w:rPr>
        <w:t xml:space="preserve">СРО 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A417CC">
        <w:rPr>
          <w:sz w:val="24"/>
          <w:szCs w:val="24"/>
        </w:rPr>
        <w:t>прошли обучение</w:t>
      </w:r>
      <w:r>
        <w:rPr>
          <w:sz w:val="24"/>
          <w:szCs w:val="24"/>
        </w:rPr>
        <w:t xml:space="preserve"> по</w:t>
      </w:r>
      <w:r w:rsidR="00A417CC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 w:rsidRPr="002030F1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>.</w:t>
      </w:r>
    </w:p>
    <w:p w14:paraId="53C0D70C" w14:textId="77777777" w:rsidR="0062782C" w:rsidRDefault="00D969A8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арбитражные управляющие уведомлены об обязанности п</w:t>
      </w:r>
      <w:r w:rsidR="0062782C">
        <w:rPr>
          <w:sz w:val="24"/>
          <w:szCs w:val="24"/>
        </w:rPr>
        <w:t xml:space="preserve">роходить повышение квалификации. </w:t>
      </w:r>
    </w:p>
    <w:p w14:paraId="2E09910E" w14:textId="1ED35F12" w:rsidR="0062782C" w:rsidRDefault="0062782C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плановой проверки арбитражных управляющих данный вопрос рассматривается, к арбитражным управляющим, </w:t>
      </w:r>
      <w:r w:rsidRPr="0062782C">
        <w:rPr>
          <w:sz w:val="24"/>
          <w:szCs w:val="24"/>
        </w:rPr>
        <w:t>не прошедшим обучение</w:t>
      </w:r>
      <w:r>
        <w:rPr>
          <w:sz w:val="24"/>
          <w:szCs w:val="24"/>
        </w:rPr>
        <w:t xml:space="preserve">, </w:t>
      </w:r>
      <w:r w:rsidRPr="0062782C">
        <w:rPr>
          <w:sz w:val="24"/>
          <w:szCs w:val="24"/>
        </w:rPr>
        <w:t xml:space="preserve"> применяются  меры ответственности на заседании Дисциплинарного комитета СРО.</w:t>
      </w:r>
    </w:p>
    <w:p w14:paraId="69AC74EB" w14:textId="77777777" w:rsidR="003049E0" w:rsidRPr="006B0C84" w:rsidRDefault="003049E0" w:rsidP="0062782C">
      <w:pPr>
        <w:spacing w:after="0" w:line="240" w:lineRule="auto"/>
        <w:jc w:val="both"/>
        <w:rPr>
          <w:sz w:val="24"/>
          <w:szCs w:val="24"/>
        </w:rPr>
      </w:pPr>
    </w:p>
    <w:p w14:paraId="180E4985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14:paraId="77273E3E" w14:textId="20B91AC2"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7858BD" w:rsidRPr="00AD2A57">
        <w:rPr>
          <w:b/>
          <w:sz w:val="24"/>
          <w:szCs w:val="24"/>
        </w:rPr>
        <w:t>20</w:t>
      </w:r>
      <w:r w:rsidR="00D969A8">
        <w:rPr>
          <w:sz w:val="24"/>
          <w:szCs w:val="24"/>
        </w:rPr>
        <w:t xml:space="preserve"> арбитражных управляющих</w:t>
      </w:r>
      <w:r w:rsidR="008E13C3">
        <w:rPr>
          <w:sz w:val="24"/>
          <w:szCs w:val="24"/>
        </w:rPr>
        <w:t xml:space="preserve">, </w:t>
      </w:r>
      <w:r w:rsidR="00D969A8" w:rsidRPr="00AD2A57">
        <w:rPr>
          <w:sz w:val="24"/>
          <w:szCs w:val="24"/>
        </w:rPr>
        <w:t xml:space="preserve">около </w:t>
      </w:r>
      <w:r w:rsidR="00BD2A39">
        <w:rPr>
          <w:b/>
          <w:sz w:val="24"/>
          <w:szCs w:val="24"/>
        </w:rPr>
        <w:t xml:space="preserve">40 </w:t>
      </w:r>
      <w:r w:rsidR="00D969A8" w:rsidRPr="00AD2A57">
        <w:rPr>
          <w:b/>
          <w:sz w:val="24"/>
          <w:szCs w:val="24"/>
        </w:rPr>
        <w:t>обновлений</w:t>
      </w:r>
      <w:r w:rsidR="00D969A8">
        <w:rPr>
          <w:b/>
          <w:sz w:val="24"/>
          <w:szCs w:val="24"/>
        </w:rPr>
        <w:t xml:space="preserve"> </w:t>
      </w:r>
      <w:r w:rsidR="00D969A8">
        <w:rPr>
          <w:sz w:val="24"/>
          <w:szCs w:val="24"/>
        </w:rPr>
        <w:t>об аккредитации организаторов торгов и процедур банкротства.</w:t>
      </w:r>
    </w:p>
    <w:p w14:paraId="378BC2F1" w14:textId="7156416F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BD2A39">
        <w:rPr>
          <w:b/>
          <w:sz w:val="24"/>
          <w:szCs w:val="24"/>
        </w:rPr>
        <w:t xml:space="preserve">28 </w:t>
      </w:r>
      <w:r w:rsidRPr="00AD2A57">
        <w:rPr>
          <w:sz w:val="24"/>
          <w:szCs w:val="24"/>
        </w:rPr>
        <w:t>с</w:t>
      </w:r>
      <w:r w:rsidRPr="006B0C84">
        <w:rPr>
          <w:sz w:val="24"/>
          <w:szCs w:val="24"/>
        </w:rPr>
        <w:t>оответствующих информационных писем с приложением изменённых нормативных актов.</w:t>
      </w:r>
    </w:p>
    <w:p w14:paraId="07C2591E" w14:textId="163734E1" w:rsidR="001B3327" w:rsidRDefault="003303D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049E0" w:rsidRPr="006B0C84">
        <w:rPr>
          <w:sz w:val="24"/>
          <w:szCs w:val="24"/>
        </w:rPr>
        <w:t xml:space="preserve"> отчётном периоде </w:t>
      </w:r>
      <w:r>
        <w:rPr>
          <w:sz w:val="24"/>
          <w:szCs w:val="24"/>
        </w:rPr>
        <w:t>поступившие</w:t>
      </w:r>
      <w:r w:rsidR="003049E0" w:rsidRPr="006B0C84">
        <w:rPr>
          <w:sz w:val="24"/>
          <w:szCs w:val="24"/>
        </w:rPr>
        <w:t xml:space="preserve"> </w:t>
      </w:r>
      <w:r>
        <w:rPr>
          <w:sz w:val="24"/>
          <w:szCs w:val="24"/>
        </w:rPr>
        <w:t>в центральный аппарат документы, адресованные</w:t>
      </w:r>
      <w:r w:rsidR="003049E0" w:rsidRPr="006B0C84">
        <w:rPr>
          <w:sz w:val="24"/>
          <w:szCs w:val="24"/>
        </w:rPr>
        <w:t xml:space="preserve">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</w:t>
      </w:r>
      <w:r>
        <w:rPr>
          <w:sz w:val="24"/>
          <w:szCs w:val="24"/>
        </w:rPr>
        <w:t xml:space="preserve">у процедур банкротства и т.п.) </w:t>
      </w:r>
      <w:r w:rsidR="003049E0" w:rsidRPr="006B0C84">
        <w:rPr>
          <w:sz w:val="24"/>
          <w:szCs w:val="24"/>
        </w:rPr>
        <w:t>оперативно доводились до адресатов.</w:t>
      </w:r>
      <w:proofErr w:type="gramEnd"/>
      <w:r w:rsidR="003049E0" w:rsidRPr="006B0C84">
        <w:rPr>
          <w:sz w:val="24"/>
          <w:szCs w:val="24"/>
        </w:rPr>
        <w:t xml:space="preserve"> В отчётном периоде </w:t>
      </w:r>
      <w:proofErr w:type="gramStart"/>
      <w:r w:rsidR="003049E0" w:rsidRPr="006B0C84">
        <w:rPr>
          <w:sz w:val="24"/>
          <w:szCs w:val="24"/>
        </w:rPr>
        <w:t>получено и перенаправлено</w:t>
      </w:r>
      <w:proofErr w:type="gramEnd"/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 w:rsidR="00BD2A39">
        <w:rPr>
          <w:b/>
          <w:sz w:val="24"/>
          <w:szCs w:val="24"/>
        </w:rPr>
        <w:t xml:space="preserve">958 </w:t>
      </w:r>
      <w:r w:rsidR="003049E0"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14:paraId="45E184E7" w14:textId="77777777" w:rsidR="00E74ACE" w:rsidRDefault="00E74ACE" w:rsidP="00962F35">
      <w:pPr>
        <w:spacing w:after="0" w:line="240" w:lineRule="auto"/>
        <w:jc w:val="both"/>
        <w:rPr>
          <w:sz w:val="24"/>
          <w:szCs w:val="24"/>
        </w:rPr>
      </w:pPr>
    </w:p>
    <w:p w14:paraId="77B463D0" w14:textId="77777777"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14:paraId="5E6610DB" w14:textId="7787227A"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3303D0">
        <w:rPr>
          <w:rFonts w:cs="Arial"/>
          <w:b/>
          <w:sz w:val="24"/>
          <w:szCs w:val="24"/>
        </w:rPr>
        <w:t xml:space="preserve"> </w:t>
      </w:r>
      <w:r w:rsidR="003303D0" w:rsidRPr="00AD2A57">
        <w:rPr>
          <w:rFonts w:cs="Arial"/>
          <w:b/>
          <w:sz w:val="24"/>
          <w:szCs w:val="24"/>
        </w:rPr>
        <w:t>3</w:t>
      </w:r>
      <w:r w:rsidR="00BD2A39">
        <w:rPr>
          <w:rFonts w:cs="Arial"/>
          <w:b/>
          <w:sz w:val="24"/>
          <w:szCs w:val="24"/>
        </w:rPr>
        <w:t>0</w:t>
      </w:r>
      <w:r w:rsidR="00D969A8" w:rsidRPr="00AD2A57">
        <w:rPr>
          <w:rFonts w:cs="Arial"/>
          <w:b/>
          <w:sz w:val="24"/>
          <w:szCs w:val="24"/>
        </w:rPr>
        <w:t xml:space="preserve"> </w:t>
      </w:r>
      <w:r w:rsidR="00D969A8" w:rsidRPr="00AD2A57">
        <w:rPr>
          <w:rFonts w:cs="Arial"/>
          <w:sz w:val="24"/>
          <w:szCs w:val="24"/>
        </w:rPr>
        <w:t>з</w:t>
      </w:r>
      <w:r w:rsidR="00BD2A39">
        <w:rPr>
          <w:rFonts w:cs="Arial"/>
          <w:sz w:val="24"/>
          <w:szCs w:val="24"/>
        </w:rPr>
        <w:t xml:space="preserve">аседаний </w:t>
      </w:r>
      <w:r w:rsidR="0098664F">
        <w:rPr>
          <w:rFonts w:cs="Arial"/>
          <w:sz w:val="24"/>
          <w:szCs w:val="24"/>
        </w:rPr>
        <w:t xml:space="preserve"> </w:t>
      </w:r>
      <w:r w:rsidR="00A85374" w:rsidRPr="00FD0C94">
        <w:rPr>
          <w:rFonts w:cs="Arial"/>
          <w:sz w:val="24"/>
          <w:szCs w:val="24"/>
        </w:rPr>
        <w:t>Правления СРО, на которых принимались решения, отнесенные к компетенции коллегиального исполнительного органа СРО.</w:t>
      </w:r>
    </w:p>
    <w:p w14:paraId="0CA189CA" w14:textId="77777777"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2C2FB0E6" w14:textId="6F0503B4" w:rsidR="003C465D" w:rsidRDefault="00BD2A39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В феврале </w:t>
      </w:r>
      <w:r w:rsidR="003303D0">
        <w:rPr>
          <w:rFonts w:cs="Arial"/>
          <w:sz w:val="24"/>
          <w:szCs w:val="24"/>
        </w:rPr>
        <w:t xml:space="preserve"> </w:t>
      </w:r>
      <w:r w:rsidR="003C465D" w:rsidRPr="00FD0C94">
        <w:rPr>
          <w:rFonts w:cs="Arial"/>
          <w:sz w:val="24"/>
          <w:szCs w:val="24"/>
        </w:rPr>
        <w:t xml:space="preserve">Правлением было </w:t>
      </w:r>
      <w:proofErr w:type="gramStart"/>
      <w:r w:rsidR="00D969A8">
        <w:rPr>
          <w:rFonts w:cs="Arial"/>
          <w:sz w:val="24"/>
          <w:szCs w:val="24"/>
        </w:rPr>
        <w:t>организовано и проведено</w:t>
      </w:r>
      <w:proofErr w:type="gramEnd"/>
      <w:r w:rsidR="00D969A8"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вне</w:t>
      </w:r>
      <w:r w:rsidR="00471EC0">
        <w:rPr>
          <w:rFonts w:cs="Arial"/>
          <w:sz w:val="24"/>
          <w:szCs w:val="24"/>
        </w:rPr>
        <w:t>чередное</w:t>
      </w:r>
      <w:proofErr w:type="spellEnd"/>
      <w:r w:rsidR="00471EC0">
        <w:rPr>
          <w:rFonts w:cs="Arial"/>
          <w:sz w:val="24"/>
          <w:szCs w:val="24"/>
        </w:rPr>
        <w:t xml:space="preserve"> О</w:t>
      </w:r>
      <w:r w:rsidR="00D969A8">
        <w:rPr>
          <w:rFonts w:cs="Arial"/>
          <w:sz w:val="24"/>
          <w:szCs w:val="24"/>
        </w:rPr>
        <w:t xml:space="preserve">бщее собрание членов </w:t>
      </w:r>
      <w:r>
        <w:rPr>
          <w:rFonts w:cs="Arial"/>
          <w:sz w:val="24"/>
          <w:szCs w:val="24"/>
        </w:rPr>
        <w:t>Партнёрства, в августе было организовано и проведено очередное Общее собрание членов НП СРО АУ «РАЗВИТИЕ».</w:t>
      </w:r>
    </w:p>
    <w:p w14:paraId="261A4ED5" w14:textId="77777777" w:rsidR="00962F35" w:rsidRPr="00C076E9" w:rsidRDefault="00962F35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14:paraId="3CA228F8" w14:textId="77777777" w:rsidR="0026365E" w:rsidRPr="003E3DE1" w:rsidRDefault="002C2FD6" w:rsidP="003E3DE1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E3DE1">
        <w:rPr>
          <w:b/>
          <w:sz w:val="24"/>
          <w:szCs w:val="24"/>
          <w:u w:val="single"/>
        </w:rPr>
        <w:t>Наблюдательный совет</w:t>
      </w:r>
      <w:r w:rsidR="0026365E" w:rsidRPr="003E3DE1">
        <w:rPr>
          <w:b/>
          <w:sz w:val="24"/>
          <w:szCs w:val="24"/>
          <w:u w:val="single"/>
        </w:rPr>
        <w:t xml:space="preserve"> Партнерства</w:t>
      </w:r>
      <w:r w:rsidR="003C4469" w:rsidRPr="003E3DE1">
        <w:rPr>
          <w:b/>
          <w:sz w:val="24"/>
          <w:szCs w:val="24"/>
          <w:u w:val="single"/>
        </w:rPr>
        <w:t>.</w:t>
      </w:r>
    </w:p>
    <w:p w14:paraId="340A7B86" w14:textId="74280ECA" w:rsidR="000E1F78" w:rsidRDefault="0026365E" w:rsidP="003E3DE1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3E3DE1">
        <w:rPr>
          <w:rFonts w:cs="Arial"/>
          <w:sz w:val="24"/>
          <w:szCs w:val="24"/>
        </w:rPr>
        <w:t>В отчетный период состоя</w:t>
      </w:r>
      <w:r w:rsidR="003C4469" w:rsidRPr="003E3DE1">
        <w:rPr>
          <w:rFonts w:cs="Arial"/>
          <w:sz w:val="24"/>
          <w:szCs w:val="24"/>
        </w:rPr>
        <w:t xml:space="preserve">лось </w:t>
      </w:r>
      <w:r w:rsidR="003E3DE1" w:rsidRPr="003E3DE1">
        <w:rPr>
          <w:rFonts w:cs="Arial"/>
          <w:b/>
          <w:sz w:val="24"/>
          <w:szCs w:val="24"/>
        </w:rPr>
        <w:t>19</w:t>
      </w:r>
      <w:r w:rsidR="003E3DE1" w:rsidRPr="003E3DE1">
        <w:rPr>
          <w:rFonts w:cs="Arial"/>
          <w:sz w:val="24"/>
          <w:szCs w:val="24"/>
        </w:rPr>
        <w:t xml:space="preserve"> </w:t>
      </w:r>
      <w:r w:rsidR="003C4469" w:rsidRPr="003E3DE1">
        <w:rPr>
          <w:rFonts w:cs="Arial"/>
          <w:sz w:val="24"/>
          <w:szCs w:val="24"/>
        </w:rPr>
        <w:t>заседани</w:t>
      </w:r>
      <w:r w:rsidR="003303D0" w:rsidRPr="003E3DE1">
        <w:rPr>
          <w:rFonts w:cs="Arial"/>
          <w:sz w:val="24"/>
          <w:szCs w:val="24"/>
        </w:rPr>
        <w:t>й</w:t>
      </w:r>
      <w:r w:rsidR="003F2580" w:rsidRPr="003E3DE1">
        <w:rPr>
          <w:rFonts w:cs="Arial"/>
          <w:sz w:val="24"/>
          <w:szCs w:val="24"/>
        </w:rPr>
        <w:t xml:space="preserve"> </w:t>
      </w:r>
      <w:r w:rsidR="003C4469" w:rsidRPr="003E3DE1">
        <w:rPr>
          <w:rFonts w:cs="Arial"/>
          <w:sz w:val="24"/>
          <w:szCs w:val="24"/>
        </w:rPr>
        <w:t>Наблюдательного совета</w:t>
      </w:r>
      <w:r w:rsidRPr="003E3DE1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 w:rsidRPr="003E3DE1">
        <w:rPr>
          <w:rFonts w:cs="Arial"/>
          <w:sz w:val="24"/>
          <w:szCs w:val="24"/>
        </w:rPr>
        <w:t xml:space="preserve">управления </w:t>
      </w:r>
      <w:r w:rsidRPr="003E3DE1">
        <w:rPr>
          <w:rFonts w:cs="Arial"/>
          <w:sz w:val="24"/>
          <w:szCs w:val="24"/>
        </w:rPr>
        <w:t>СРО.</w:t>
      </w:r>
      <w:r w:rsidR="000E1F78" w:rsidRPr="003E3DE1">
        <w:rPr>
          <w:rFonts w:cs="Arial"/>
          <w:sz w:val="24"/>
          <w:szCs w:val="24"/>
        </w:rPr>
        <w:t xml:space="preserve"> Наблюдательный совет </w:t>
      </w:r>
      <w:proofErr w:type="gramStart"/>
      <w:r w:rsidR="000E1F78" w:rsidRPr="003E3DE1">
        <w:rPr>
          <w:rFonts w:cs="Arial"/>
          <w:sz w:val="24"/>
          <w:szCs w:val="24"/>
        </w:rPr>
        <w:t>рассматривал текущую деятельность СРО и принимал</w:t>
      </w:r>
      <w:proofErr w:type="gramEnd"/>
      <w:r w:rsidR="000E1F78" w:rsidRPr="003E3DE1">
        <w:rPr>
          <w:rFonts w:cs="Arial"/>
          <w:sz w:val="24"/>
          <w:szCs w:val="24"/>
        </w:rPr>
        <w:t xml:space="preserve"> решения о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</w:p>
    <w:p w14:paraId="37804879" w14:textId="77777777" w:rsidR="004722AF" w:rsidRDefault="004722AF" w:rsidP="003E3DE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4F6912DD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D057803" w14:textId="732D8C07"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</w:t>
      </w:r>
      <w:r w:rsidR="004D4243">
        <w:rPr>
          <w:b/>
          <w:sz w:val="24"/>
          <w:szCs w:val="24"/>
        </w:rPr>
        <w:t xml:space="preserve">    </w:t>
      </w:r>
      <w:r w:rsidR="004722AF">
        <w:rPr>
          <w:b/>
          <w:sz w:val="24"/>
          <w:szCs w:val="24"/>
        </w:rPr>
        <w:t xml:space="preserve">     </w:t>
      </w:r>
      <w:r w:rsidR="004D4243">
        <w:rPr>
          <w:b/>
          <w:sz w:val="24"/>
          <w:szCs w:val="24"/>
        </w:rPr>
        <w:t xml:space="preserve">О.В.  </w:t>
      </w:r>
      <w:proofErr w:type="spellStart"/>
      <w:r w:rsidR="004D4243">
        <w:rPr>
          <w:b/>
          <w:sz w:val="24"/>
          <w:szCs w:val="24"/>
        </w:rPr>
        <w:t>Ненцкая</w:t>
      </w:r>
      <w:proofErr w:type="spellEnd"/>
      <w:r w:rsidR="004D4243">
        <w:rPr>
          <w:b/>
          <w:sz w:val="24"/>
          <w:szCs w:val="24"/>
        </w:rPr>
        <w:t xml:space="preserve"> </w:t>
      </w:r>
    </w:p>
    <w:sectPr w:rsidR="00FD0C94" w:rsidRPr="00FD0C94" w:rsidSect="008C4125">
      <w:headerReference w:type="default" r:id="rId10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768F" w14:textId="77777777" w:rsidR="001E7BE2" w:rsidRDefault="001E7BE2" w:rsidP="00571376">
      <w:pPr>
        <w:spacing w:after="0" w:line="240" w:lineRule="auto"/>
      </w:pPr>
      <w:r>
        <w:separator/>
      </w:r>
    </w:p>
  </w:endnote>
  <w:endnote w:type="continuationSeparator" w:id="0">
    <w:p w14:paraId="659BA0D4" w14:textId="77777777" w:rsidR="001E7BE2" w:rsidRDefault="001E7BE2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FA6E5" w14:textId="77777777" w:rsidR="001E7BE2" w:rsidRDefault="001E7BE2" w:rsidP="00571376">
      <w:pPr>
        <w:spacing w:after="0" w:line="240" w:lineRule="auto"/>
      </w:pPr>
      <w:r>
        <w:separator/>
      </w:r>
    </w:p>
  </w:footnote>
  <w:footnote w:type="continuationSeparator" w:id="0">
    <w:p w14:paraId="1D89D88C" w14:textId="77777777" w:rsidR="001E7BE2" w:rsidRDefault="001E7BE2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859777"/>
      <w:docPartObj>
        <w:docPartGallery w:val="Page Numbers (Top of Page)"/>
        <w:docPartUnique/>
      </w:docPartObj>
    </w:sdtPr>
    <w:sdtEndPr/>
    <w:sdtContent>
      <w:p w14:paraId="35890A1F" w14:textId="531C38EE" w:rsidR="0058297E" w:rsidRDefault="00582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3A">
          <w:rPr>
            <w:noProof/>
          </w:rPr>
          <w:t>2</w:t>
        </w:r>
        <w:r>
          <w:fldChar w:fldCharType="end"/>
        </w:r>
      </w:p>
    </w:sdtContent>
  </w:sdt>
  <w:p w14:paraId="65561A21" w14:textId="77777777" w:rsidR="0058297E" w:rsidRDefault="00582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DA0484"/>
    <w:multiLevelType w:val="hybridMultilevel"/>
    <w:tmpl w:val="EE9C5746"/>
    <w:lvl w:ilvl="0" w:tplc="2E7EEA9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grib">
    <w15:presenceInfo w15:providerId="Windows Live" w15:userId="195957e58dd36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7"/>
    <w:rsid w:val="000574DC"/>
    <w:rsid w:val="000667FF"/>
    <w:rsid w:val="00075D96"/>
    <w:rsid w:val="000835FA"/>
    <w:rsid w:val="00083660"/>
    <w:rsid w:val="0009119C"/>
    <w:rsid w:val="000A2590"/>
    <w:rsid w:val="000B16D2"/>
    <w:rsid w:val="000C502A"/>
    <w:rsid w:val="000C6988"/>
    <w:rsid w:val="000D010E"/>
    <w:rsid w:val="000D3B35"/>
    <w:rsid w:val="000D649E"/>
    <w:rsid w:val="000E1F78"/>
    <w:rsid w:val="000E4AB2"/>
    <w:rsid w:val="000E69AF"/>
    <w:rsid w:val="000F261A"/>
    <w:rsid w:val="0011056C"/>
    <w:rsid w:val="00114505"/>
    <w:rsid w:val="00132F7F"/>
    <w:rsid w:val="00136337"/>
    <w:rsid w:val="00147CC9"/>
    <w:rsid w:val="001645B4"/>
    <w:rsid w:val="00170437"/>
    <w:rsid w:val="001724F7"/>
    <w:rsid w:val="00194B51"/>
    <w:rsid w:val="001A320D"/>
    <w:rsid w:val="001B2211"/>
    <w:rsid w:val="001B3327"/>
    <w:rsid w:val="001B52FA"/>
    <w:rsid w:val="001D1BE1"/>
    <w:rsid w:val="001D5B7A"/>
    <w:rsid w:val="001D7F7F"/>
    <w:rsid w:val="001E0B70"/>
    <w:rsid w:val="001E7BBC"/>
    <w:rsid w:val="001E7BE2"/>
    <w:rsid w:val="002030F1"/>
    <w:rsid w:val="002144D9"/>
    <w:rsid w:val="00225047"/>
    <w:rsid w:val="002436FF"/>
    <w:rsid w:val="0026365E"/>
    <w:rsid w:val="00263D37"/>
    <w:rsid w:val="002835C6"/>
    <w:rsid w:val="00285AE9"/>
    <w:rsid w:val="00294BBC"/>
    <w:rsid w:val="002B14FC"/>
    <w:rsid w:val="002B4148"/>
    <w:rsid w:val="002C2FD6"/>
    <w:rsid w:val="002C528B"/>
    <w:rsid w:val="002E008F"/>
    <w:rsid w:val="002E4701"/>
    <w:rsid w:val="002F3B28"/>
    <w:rsid w:val="002F743B"/>
    <w:rsid w:val="002F7747"/>
    <w:rsid w:val="00303D31"/>
    <w:rsid w:val="00304354"/>
    <w:rsid w:val="003049E0"/>
    <w:rsid w:val="00305536"/>
    <w:rsid w:val="00305A73"/>
    <w:rsid w:val="00316627"/>
    <w:rsid w:val="003303D0"/>
    <w:rsid w:val="00330D90"/>
    <w:rsid w:val="00334EC2"/>
    <w:rsid w:val="00335B3E"/>
    <w:rsid w:val="003379C7"/>
    <w:rsid w:val="0034210F"/>
    <w:rsid w:val="00343D7A"/>
    <w:rsid w:val="00345445"/>
    <w:rsid w:val="0034574E"/>
    <w:rsid w:val="00351739"/>
    <w:rsid w:val="003641B2"/>
    <w:rsid w:val="003649D0"/>
    <w:rsid w:val="00373C11"/>
    <w:rsid w:val="003755AE"/>
    <w:rsid w:val="00376ED5"/>
    <w:rsid w:val="00387D31"/>
    <w:rsid w:val="003A2D4B"/>
    <w:rsid w:val="003A73C0"/>
    <w:rsid w:val="003B43E1"/>
    <w:rsid w:val="003C392C"/>
    <w:rsid w:val="003C4469"/>
    <w:rsid w:val="003C465D"/>
    <w:rsid w:val="003C683A"/>
    <w:rsid w:val="003E3DE1"/>
    <w:rsid w:val="003F2580"/>
    <w:rsid w:val="00400A96"/>
    <w:rsid w:val="004047FE"/>
    <w:rsid w:val="004062A2"/>
    <w:rsid w:val="00413404"/>
    <w:rsid w:val="00432330"/>
    <w:rsid w:val="004538E6"/>
    <w:rsid w:val="00455ADD"/>
    <w:rsid w:val="00455F87"/>
    <w:rsid w:val="004563CE"/>
    <w:rsid w:val="00466C5D"/>
    <w:rsid w:val="00470235"/>
    <w:rsid w:val="00470475"/>
    <w:rsid w:val="00471EC0"/>
    <w:rsid w:val="004722AF"/>
    <w:rsid w:val="004837AD"/>
    <w:rsid w:val="00484700"/>
    <w:rsid w:val="004850DB"/>
    <w:rsid w:val="00485FF5"/>
    <w:rsid w:val="00493161"/>
    <w:rsid w:val="004C6767"/>
    <w:rsid w:val="004D4243"/>
    <w:rsid w:val="004D44B5"/>
    <w:rsid w:val="004D7B4B"/>
    <w:rsid w:val="004E2652"/>
    <w:rsid w:val="004E5DE6"/>
    <w:rsid w:val="004F1F57"/>
    <w:rsid w:val="004F553A"/>
    <w:rsid w:val="0050347C"/>
    <w:rsid w:val="005130F7"/>
    <w:rsid w:val="005344F3"/>
    <w:rsid w:val="00540A22"/>
    <w:rsid w:val="00555F61"/>
    <w:rsid w:val="00571376"/>
    <w:rsid w:val="00572EC6"/>
    <w:rsid w:val="00581D1B"/>
    <w:rsid w:val="0058297E"/>
    <w:rsid w:val="00584A38"/>
    <w:rsid w:val="00590CDB"/>
    <w:rsid w:val="0059510B"/>
    <w:rsid w:val="005A4895"/>
    <w:rsid w:val="005A4AA9"/>
    <w:rsid w:val="005C0D72"/>
    <w:rsid w:val="005E08C6"/>
    <w:rsid w:val="005E29AB"/>
    <w:rsid w:val="005E2F7A"/>
    <w:rsid w:val="005E47C3"/>
    <w:rsid w:val="005F5514"/>
    <w:rsid w:val="006024B1"/>
    <w:rsid w:val="0060638D"/>
    <w:rsid w:val="00610392"/>
    <w:rsid w:val="00612F1E"/>
    <w:rsid w:val="006245E1"/>
    <w:rsid w:val="0062782C"/>
    <w:rsid w:val="006377C8"/>
    <w:rsid w:val="006501CA"/>
    <w:rsid w:val="00652F44"/>
    <w:rsid w:val="00653422"/>
    <w:rsid w:val="00654EAF"/>
    <w:rsid w:val="006550A5"/>
    <w:rsid w:val="00655F65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B78DF"/>
    <w:rsid w:val="006C0B72"/>
    <w:rsid w:val="006C31A7"/>
    <w:rsid w:val="006D4A66"/>
    <w:rsid w:val="006E1416"/>
    <w:rsid w:val="006E4158"/>
    <w:rsid w:val="006F056B"/>
    <w:rsid w:val="006F6ED3"/>
    <w:rsid w:val="0070356C"/>
    <w:rsid w:val="00714AB1"/>
    <w:rsid w:val="00714E7E"/>
    <w:rsid w:val="0071668B"/>
    <w:rsid w:val="00720AA2"/>
    <w:rsid w:val="00751227"/>
    <w:rsid w:val="00771F95"/>
    <w:rsid w:val="00771FBE"/>
    <w:rsid w:val="0077436C"/>
    <w:rsid w:val="0077600E"/>
    <w:rsid w:val="00781E5F"/>
    <w:rsid w:val="007858BD"/>
    <w:rsid w:val="00787676"/>
    <w:rsid w:val="007904A3"/>
    <w:rsid w:val="00793381"/>
    <w:rsid w:val="007974F6"/>
    <w:rsid w:val="00797763"/>
    <w:rsid w:val="007A0656"/>
    <w:rsid w:val="007B53CB"/>
    <w:rsid w:val="007C5297"/>
    <w:rsid w:val="007D2439"/>
    <w:rsid w:val="007E6D03"/>
    <w:rsid w:val="007F02B1"/>
    <w:rsid w:val="00802585"/>
    <w:rsid w:val="00802EF5"/>
    <w:rsid w:val="008051F7"/>
    <w:rsid w:val="0082752B"/>
    <w:rsid w:val="00831A82"/>
    <w:rsid w:val="008330E9"/>
    <w:rsid w:val="00835350"/>
    <w:rsid w:val="00844F67"/>
    <w:rsid w:val="00845538"/>
    <w:rsid w:val="00853BE1"/>
    <w:rsid w:val="00875BA7"/>
    <w:rsid w:val="00877534"/>
    <w:rsid w:val="00883AD1"/>
    <w:rsid w:val="00883DE2"/>
    <w:rsid w:val="00886B13"/>
    <w:rsid w:val="00893C0A"/>
    <w:rsid w:val="00895BC3"/>
    <w:rsid w:val="008A685F"/>
    <w:rsid w:val="008B6F63"/>
    <w:rsid w:val="008B7FC4"/>
    <w:rsid w:val="008C4125"/>
    <w:rsid w:val="008C44B9"/>
    <w:rsid w:val="008D08F8"/>
    <w:rsid w:val="008D1A05"/>
    <w:rsid w:val="008D4782"/>
    <w:rsid w:val="008E13C3"/>
    <w:rsid w:val="008E25B4"/>
    <w:rsid w:val="008E43F1"/>
    <w:rsid w:val="008E4FBE"/>
    <w:rsid w:val="008E508C"/>
    <w:rsid w:val="009060D0"/>
    <w:rsid w:val="00906746"/>
    <w:rsid w:val="00920628"/>
    <w:rsid w:val="00923646"/>
    <w:rsid w:val="00932E6E"/>
    <w:rsid w:val="00935A2A"/>
    <w:rsid w:val="00951A47"/>
    <w:rsid w:val="00962F35"/>
    <w:rsid w:val="00975989"/>
    <w:rsid w:val="0098393A"/>
    <w:rsid w:val="0098664F"/>
    <w:rsid w:val="00991EBB"/>
    <w:rsid w:val="00992533"/>
    <w:rsid w:val="009B44DD"/>
    <w:rsid w:val="009B7516"/>
    <w:rsid w:val="009B7B2F"/>
    <w:rsid w:val="009B7BB8"/>
    <w:rsid w:val="009C1F8A"/>
    <w:rsid w:val="009C4865"/>
    <w:rsid w:val="009C5F1E"/>
    <w:rsid w:val="009D349D"/>
    <w:rsid w:val="009D4B87"/>
    <w:rsid w:val="009D4BD7"/>
    <w:rsid w:val="009D75F7"/>
    <w:rsid w:val="009D7ED9"/>
    <w:rsid w:val="009E490D"/>
    <w:rsid w:val="009E7B44"/>
    <w:rsid w:val="00A07ED4"/>
    <w:rsid w:val="00A204A4"/>
    <w:rsid w:val="00A304C3"/>
    <w:rsid w:val="00A3434A"/>
    <w:rsid w:val="00A417CC"/>
    <w:rsid w:val="00A548EA"/>
    <w:rsid w:val="00A85374"/>
    <w:rsid w:val="00A94F81"/>
    <w:rsid w:val="00AA43EE"/>
    <w:rsid w:val="00AB45D9"/>
    <w:rsid w:val="00AB47D0"/>
    <w:rsid w:val="00AC2355"/>
    <w:rsid w:val="00AD2A57"/>
    <w:rsid w:val="00AE1447"/>
    <w:rsid w:val="00AE25FC"/>
    <w:rsid w:val="00AF3123"/>
    <w:rsid w:val="00AF7E87"/>
    <w:rsid w:val="00B129B6"/>
    <w:rsid w:val="00B179C6"/>
    <w:rsid w:val="00B217D5"/>
    <w:rsid w:val="00B32CB6"/>
    <w:rsid w:val="00B4767B"/>
    <w:rsid w:val="00B549F9"/>
    <w:rsid w:val="00B6662C"/>
    <w:rsid w:val="00B66A49"/>
    <w:rsid w:val="00B67672"/>
    <w:rsid w:val="00B759DF"/>
    <w:rsid w:val="00B83011"/>
    <w:rsid w:val="00BA0DF3"/>
    <w:rsid w:val="00BA51FE"/>
    <w:rsid w:val="00BA6C81"/>
    <w:rsid w:val="00BB4DC2"/>
    <w:rsid w:val="00BB4E53"/>
    <w:rsid w:val="00BC4852"/>
    <w:rsid w:val="00BC5630"/>
    <w:rsid w:val="00BD2A39"/>
    <w:rsid w:val="00BE050B"/>
    <w:rsid w:val="00BE2D27"/>
    <w:rsid w:val="00BE7F8B"/>
    <w:rsid w:val="00BF240C"/>
    <w:rsid w:val="00BF2C02"/>
    <w:rsid w:val="00C076E9"/>
    <w:rsid w:val="00C35FA7"/>
    <w:rsid w:val="00C41B79"/>
    <w:rsid w:val="00C4519A"/>
    <w:rsid w:val="00C51B2E"/>
    <w:rsid w:val="00C53107"/>
    <w:rsid w:val="00C61E4F"/>
    <w:rsid w:val="00C64ADD"/>
    <w:rsid w:val="00C73002"/>
    <w:rsid w:val="00C774C4"/>
    <w:rsid w:val="00C7788C"/>
    <w:rsid w:val="00C90A70"/>
    <w:rsid w:val="00C9276C"/>
    <w:rsid w:val="00C97435"/>
    <w:rsid w:val="00CB75A1"/>
    <w:rsid w:val="00CC0298"/>
    <w:rsid w:val="00CC0EF9"/>
    <w:rsid w:val="00CD054A"/>
    <w:rsid w:val="00CD29EA"/>
    <w:rsid w:val="00CE147B"/>
    <w:rsid w:val="00CE3F48"/>
    <w:rsid w:val="00CE61CF"/>
    <w:rsid w:val="00CF0F8C"/>
    <w:rsid w:val="00CF3398"/>
    <w:rsid w:val="00D0495A"/>
    <w:rsid w:val="00D16A47"/>
    <w:rsid w:val="00D17186"/>
    <w:rsid w:val="00D26985"/>
    <w:rsid w:val="00D32ACA"/>
    <w:rsid w:val="00D605BE"/>
    <w:rsid w:val="00D6493C"/>
    <w:rsid w:val="00D82AED"/>
    <w:rsid w:val="00D86142"/>
    <w:rsid w:val="00D87C5A"/>
    <w:rsid w:val="00D95255"/>
    <w:rsid w:val="00D969A8"/>
    <w:rsid w:val="00DA2397"/>
    <w:rsid w:val="00DB0851"/>
    <w:rsid w:val="00DC1608"/>
    <w:rsid w:val="00DC51FF"/>
    <w:rsid w:val="00DF2890"/>
    <w:rsid w:val="00DF2D71"/>
    <w:rsid w:val="00E02AE2"/>
    <w:rsid w:val="00E05BDF"/>
    <w:rsid w:val="00E12F21"/>
    <w:rsid w:val="00E25047"/>
    <w:rsid w:val="00E3733E"/>
    <w:rsid w:val="00E37ABB"/>
    <w:rsid w:val="00E40401"/>
    <w:rsid w:val="00E4418F"/>
    <w:rsid w:val="00E522F6"/>
    <w:rsid w:val="00E55F1F"/>
    <w:rsid w:val="00E62ACB"/>
    <w:rsid w:val="00E709FA"/>
    <w:rsid w:val="00E74ACE"/>
    <w:rsid w:val="00E83766"/>
    <w:rsid w:val="00EA1F08"/>
    <w:rsid w:val="00EA23BE"/>
    <w:rsid w:val="00EB120D"/>
    <w:rsid w:val="00EB27A6"/>
    <w:rsid w:val="00EB3E20"/>
    <w:rsid w:val="00EB719B"/>
    <w:rsid w:val="00ED2E37"/>
    <w:rsid w:val="00ED54CE"/>
    <w:rsid w:val="00EE7CBE"/>
    <w:rsid w:val="00EF16FE"/>
    <w:rsid w:val="00F13B8D"/>
    <w:rsid w:val="00F14E62"/>
    <w:rsid w:val="00F16617"/>
    <w:rsid w:val="00F20B2B"/>
    <w:rsid w:val="00F2645E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2E6E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37A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7A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7A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A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7A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2E6E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37A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7A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7A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A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7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cdep.ru/upload/stories/Official/licen_de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71D1-9FC9-4FE3-B0E7-6D164822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1</cp:lastModifiedBy>
  <cp:revision>7</cp:revision>
  <cp:lastPrinted>2023-05-26T12:06:00Z</cp:lastPrinted>
  <dcterms:created xsi:type="dcterms:W3CDTF">2023-06-16T08:44:00Z</dcterms:created>
  <dcterms:modified xsi:type="dcterms:W3CDTF">2023-06-16T12:22:00Z</dcterms:modified>
</cp:coreProperties>
</file>